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43" w:rsidRDefault="00933943" w:rsidP="00933943">
      <w:pPr>
        <w:pStyle w:val="a3"/>
        <w:wordWrap/>
        <w:jc w:val="left"/>
        <w:rPr>
          <w:b/>
          <w:color w:val="FF0000"/>
          <w:sz w:val="32"/>
          <w:szCs w:val="18"/>
        </w:rPr>
      </w:pPr>
    </w:p>
    <w:p w:rsidR="00933943" w:rsidRDefault="00933943" w:rsidP="00933943">
      <w:pPr>
        <w:pStyle w:val="a3"/>
        <w:wordWrap/>
        <w:jc w:val="left"/>
        <w:rPr>
          <w:b/>
          <w:color w:val="FF0000"/>
          <w:sz w:val="32"/>
          <w:szCs w:val="18"/>
        </w:rPr>
      </w:pPr>
    </w:p>
    <w:p w:rsidR="00933943" w:rsidRPr="007E5C6A" w:rsidRDefault="00933943" w:rsidP="00BC5E9E">
      <w:pPr>
        <w:pStyle w:val="a3"/>
        <w:wordWrap/>
        <w:jc w:val="left"/>
        <w:rPr>
          <w:rFonts w:ascii="ＭＳ 明朝" w:hAnsi="ＭＳ 明朝"/>
          <w:sz w:val="16"/>
        </w:rPr>
      </w:pPr>
      <w:r w:rsidRPr="007E5C6A">
        <w:rPr>
          <w:rFonts w:hint="eastAsia"/>
          <w:b/>
          <w:color w:val="FF0000"/>
          <w:sz w:val="24"/>
          <w:szCs w:val="18"/>
        </w:rPr>
        <w:t>＜記入例＞</w:t>
      </w:r>
    </w:p>
    <w:p w:rsidR="00933943" w:rsidRDefault="00933943" w:rsidP="00BC5E9E">
      <w:pPr>
        <w:pStyle w:val="a3"/>
        <w:wordWrap/>
        <w:jc w:val="left"/>
        <w:rPr>
          <w:rFonts w:ascii="ＭＳ 明朝" w:hAnsi="ＭＳ 明朝"/>
        </w:rPr>
      </w:pPr>
    </w:p>
    <w:p w:rsidR="00933943" w:rsidRPr="007B0422" w:rsidRDefault="00933943" w:rsidP="00BC5E9E">
      <w:pPr>
        <w:pStyle w:val="a3"/>
        <w:wordWrap/>
        <w:jc w:val="left"/>
        <w:rPr>
          <w:rFonts w:ascii="ＭＳ 明朝" w:hAnsi="ＭＳ 明朝"/>
        </w:rPr>
      </w:pPr>
    </w:p>
    <w:p w:rsidR="00B57899" w:rsidRPr="00B9568C" w:rsidRDefault="00B57899" w:rsidP="00D34F9F">
      <w:pPr>
        <w:pStyle w:val="a3"/>
        <w:wordWrap/>
        <w:jc w:val="center"/>
        <w:rPr>
          <w:rFonts w:eastAsia="ＭＳ ゴシック"/>
        </w:rPr>
      </w:pP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B57899" w:rsidRPr="00D34F9F" w:rsidRDefault="00B57899" w:rsidP="00D34F9F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3"/>
        <w:gridCol w:w="1985"/>
        <w:gridCol w:w="6952"/>
      </w:tblGrid>
      <w:tr w:rsidR="00B57899" w:rsidRPr="00D34F9F" w:rsidTr="00E130A8">
        <w:trPr>
          <w:trHeight w:hRule="exact" w:val="454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57899" w:rsidRPr="00B9568C" w:rsidRDefault="00B57899" w:rsidP="00933943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899" w:rsidRPr="00B9568C" w:rsidRDefault="00B57899" w:rsidP="00D34F9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所　　属</w:t>
            </w:r>
          </w:p>
        </w:tc>
        <w:tc>
          <w:tcPr>
            <w:tcW w:w="69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927F3" w:rsidRPr="00CE5ACB" w:rsidRDefault="00F927F3" w:rsidP="00D34F9F">
            <w:pPr>
              <w:pStyle w:val="a3"/>
              <w:wordWrap/>
              <w:rPr>
                <w:sz w:val="18"/>
              </w:rPr>
            </w:pPr>
          </w:p>
        </w:tc>
      </w:tr>
      <w:tr w:rsidR="00B57899" w:rsidRPr="00D34F9F" w:rsidTr="00E130A8">
        <w:trPr>
          <w:trHeight w:hRule="exact" w:val="454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7899" w:rsidRPr="00B9568C" w:rsidRDefault="00B57899" w:rsidP="00D34F9F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899" w:rsidRPr="00B9568C" w:rsidRDefault="00B57899" w:rsidP="00D34F9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身　　分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7899" w:rsidRPr="00CE5ACB" w:rsidRDefault="00B57899" w:rsidP="00D34F9F">
            <w:pPr>
              <w:pStyle w:val="a3"/>
              <w:wordWrap/>
              <w:rPr>
                <w:sz w:val="18"/>
              </w:rPr>
            </w:pPr>
          </w:p>
        </w:tc>
      </w:tr>
      <w:tr w:rsidR="00B57899" w:rsidRPr="00D34F9F" w:rsidTr="00E130A8">
        <w:trPr>
          <w:trHeight w:hRule="exact" w:val="454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7899" w:rsidRPr="00B9568C" w:rsidRDefault="00B57899" w:rsidP="00D34F9F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899" w:rsidRPr="00B9568C" w:rsidRDefault="00B57899" w:rsidP="00D34F9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7899" w:rsidRPr="00CE5ACB" w:rsidRDefault="00B57899" w:rsidP="00D34F9F">
            <w:pPr>
              <w:pStyle w:val="a3"/>
              <w:wordWrap/>
              <w:rPr>
                <w:sz w:val="18"/>
              </w:rPr>
            </w:pPr>
          </w:p>
        </w:tc>
      </w:tr>
      <w:tr w:rsidR="00B57899" w:rsidRPr="00D34F9F" w:rsidTr="00E130A8">
        <w:trPr>
          <w:trHeight w:hRule="exact" w:val="964"/>
        </w:trPr>
        <w:tc>
          <w:tcPr>
            <w:tcW w:w="25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7899" w:rsidRPr="00B9568C" w:rsidRDefault="00D26C9D" w:rsidP="00D34F9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学位</w:t>
            </w:r>
            <w:r w:rsidR="00B57899" w:rsidRPr="00B9568C">
              <w:rPr>
                <w:rFonts w:ascii="ＭＳ 明朝" w:eastAsia="ＭＳ ゴシック" w:hAnsi="ＭＳ 明朝" w:hint="eastAsia"/>
                <w:bCs/>
                <w:sz w:val="18"/>
              </w:rPr>
              <w:t>論文題目</w:t>
            </w:r>
          </w:p>
          <w:p w:rsidR="00B57899" w:rsidRPr="003C6AFB" w:rsidRDefault="00B57899" w:rsidP="003C6AFB">
            <w:pPr>
              <w:pStyle w:val="a3"/>
              <w:wordWrap/>
              <w:jc w:val="center"/>
              <w:rPr>
                <w:sz w:val="18"/>
              </w:rPr>
            </w:pPr>
            <w:r w:rsidRPr="003C6AFB">
              <w:rPr>
                <w:rFonts w:ascii="ＭＳ 明朝" w:hAnsi="ＭＳ 明朝" w:hint="eastAsia"/>
                <w:sz w:val="18"/>
              </w:rPr>
              <w:t>（</w:t>
            </w:r>
            <w:r w:rsidR="00D26C9D" w:rsidRPr="003C6AFB">
              <w:rPr>
                <w:rFonts w:ascii="ＭＳ 明朝" w:hAnsi="ＭＳ 明朝" w:hint="eastAsia"/>
                <w:sz w:val="18"/>
              </w:rPr>
              <w:t>英語</w:t>
            </w:r>
            <w:r w:rsidRPr="003C6AFB">
              <w:rPr>
                <w:rFonts w:ascii="ＭＳ 明朝" w:hAnsi="ＭＳ 明朝" w:hint="eastAsia"/>
                <w:sz w:val="18"/>
              </w:rPr>
              <w:t>の場合，和訳を付記）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B17C6" w:rsidRDefault="002B17C6" w:rsidP="002B17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学位論文題目が書類により異なることが多々あります。</w:t>
            </w:r>
          </w:p>
          <w:p w:rsidR="00B57899" w:rsidRPr="002B17C6" w:rsidRDefault="002B17C6" w:rsidP="002B17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齟齬がないようにご注意ください。</w:t>
            </w:r>
          </w:p>
        </w:tc>
      </w:tr>
      <w:tr w:rsidR="00B57899" w:rsidRPr="00D34F9F" w:rsidTr="00E130A8">
        <w:trPr>
          <w:trHeight w:hRule="exact" w:val="598"/>
        </w:trPr>
        <w:tc>
          <w:tcPr>
            <w:tcW w:w="25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7899" w:rsidRPr="00B9568C" w:rsidRDefault="00B57899" w:rsidP="00D34F9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7899" w:rsidRPr="00CE5ACB" w:rsidRDefault="00174C79" w:rsidP="007E5C6A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  <w:r w:rsidR="007E5C6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B57899" w:rsidRPr="00D34F9F" w:rsidTr="002B17C6">
        <w:trPr>
          <w:trHeight w:hRule="exact" w:val="1586"/>
        </w:trPr>
        <w:tc>
          <w:tcPr>
            <w:tcW w:w="2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34F9F" w:rsidRPr="00B9568C" w:rsidRDefault="007E14EA" w:rsidP="00D34F9F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D34F9F" w:rsidRPr="00933943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980CCB" w:rsidRPr="00933943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</w:p>
          <w:p w:rsidR="00190FCE" w:rsidRPr="00D34F9F" w:rsidRDefault="00B57899" w:rsidP="0076514A">
            <w:pPr>
              <w:pStyle w:val="a3"/>
              <w:wordWrap/>
              <w:jc w:val="center"/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  <w:r w:rsidR="0076514A" w:rsidRPr="00B9568C">
              <w:rPr>
                <w:rFonts w:ascii="ＭＳ 明朝" w:eastAsia="ＭＳ ゴシック" w:hAnsi="ＭＳ 明朝" w:hint="eastAsia"/>
                <w:bCs/>
                <w:sz w:val="18"/>
              </w:rPr>
              <w:t>（予定）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17C6" w:rsidRPr="00CC2720" w:rsidRDefault="002B17C6" w:rsidP="002B17C6">
            <w:pPr>
              <w:rPr>
                <w:color w:val="FF0000"/>
                <w:sz w:val="20"/>
              </w:rPr>
            </w:pPr>
            <w:r w:rsidRPr="00CC2720">
              <w:rPr>
                <w:rFonts w:hint="eastAsia"/>
                <w:color w:val="FF0000"/>
                <w:sz w:val="20"/>
              </w:rPr>
              <w:t>学位申請日から</w:t>
            </w:r>
            <w:r w:rsidR="003E47C2">
              <w:rPr>
                <w:rFonts w:hint="eastAsia"/>
                <w:color w:val="FF0000"/>
                <w:sz w:val="20"/>
              </w:rPr>
              <w:t>部門</w:t>
            </w:r>
            <w:r w:rsidRPr="00CC2720">
              <w:rPr>
                <w:rFonts w:hint="eastAsia"/>
                <w:color w:val="FF0000"/>
                <w:sz w:val="20"/>
              </w:rPr>
              <w:t xml:space="preserve">会議審査結果報告書（様式　</w:t>
            </w:r>
            <w:r w:rsidR="003E47C2">
              <w:rPr>
                <w:rFonts w:hint="eastAsia"/>
                <w:color w:val="FF0000"/>
                <w:sz w:val="20"/>
              </w:rPr>
              <w:t>HS</w:t>
            </w:r>
            <w:r>
              <w:rPr>
                <w:rFonts w:hint="eastAsia"/>
                <w:color w:val="FF0000"/>
                <w:sz w:val="20"/>
              </w:rPr>
              <w:t>乙１２</w:t>
            </w:r>
            <w:r w:rsidRPr="00CC2720">
              <w:rPr>
                <w:rFonts w:hint="eastAsia"/>
                <w:color w:val="FF0000"/>
                <w:sz w:val="20"/>
              </w:rPr>
              <w:t>）の</w:t>
            </w:r>
          </w:p>
          <w:p w:rsidR="002B17C6" w:rsidRPr="00CC2720" w:rsidRDefault="002B17C6" w:rsidP="002B17C6">
            <w:pPr>
              <w:rPr>
                <w:color w:val="FF0000"/>
                <w:sz w:val="20"/>
              </w:rPr>
            </w:pPr>
            <w:r w:rsidRPr="00CC2720">
              <w:rPr>
                <w:rFonts w:hint="eastAsia"/>
                <w:color w:val="FF0000"/>
                <w:sz w:val="20"/>
              </w:rPr>
              <w:t>提出日までの期間で行ってください。</w:t>
            </w:r>
          </w:p>
          <w:p w:rsidR="000F1529" w:rsidRPr="002B17C6" w:rsidRDefault="002B17C6" w:rsidP="002B17C6">
            <w:pPr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この</w:t>
            </w:r>
            <w:r>
              <w:rPr>
                <w:rFonts w:ascii="ＭＳ ゴシック" w:eastAsia="ＭＳ ゴシック" w:hAnsi="ＭＳ ゴシック"/>
                <w:color w:val="FF0000"/>
                <w:sz w:val="20"/>
              </w:rPr>
              <w:t>書類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提出</w:t>
            </w:r>
            <w:r>
              <w:rPr>
                <w:rFonts w:ascii="ＭＳ ゴシック" w:eastAsia="ＭＳ ゴシック" w:hAnsi="ＭＳ ゴシック"/>
                <w:color w:val="FF0000"/>
                <w:sz w:val="20"/>
              </w:rPr>
              <w:t>までに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日程が</w:t>
            </w:r>
            <w:r>
              <w:rPr>
                <w:rFonts w:ascii="ＭＳ ゴシック" w:eastAsia="ＭＳ ゴシック" w:hAnsi="ＭＳ ゴシック"/>
                <w:color w:val="FF0000"/>
                <w:sz w:val="20"/>
              </w:rPr>
              <w:t>決まらない場合は</w:t>
            </w:r>
            <w:r w:rsidRPr="007E454E">
              <w:rPr>
                <w:rFonts w:ascii="ＭＳ ゴシック" w:eastAsia="ＭＳ ゴシック" w:hAnsi="ＭＳ ゴシック"/>
                <w:b/>
                <w:color w:val="FF0000"/>
                <w:sz w:val="20"/>
                <w:u w:val="single"/>
              </w:rPr>
              <w:t>未定</w:t>
            </w:r>
            <w:r>
              <w:rPr>
                <w:rFonts w:ascii="ＭＳ ゴシック" w:eastAsia="ＭＳ ゴシック" w:hAnsi="ＭＳ ゴシック"/>
                <w:color w:val="FF0000"/>
                <w:sz w:val="20"/>
              </w:rPr>
              <w:t>として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おいてください</w:t>
            </w:r>
            <w:r>
              <w:rPr>
                <w:rFonts w:ascii="ＭＳ ゴシック" w:eastAsia="ＭＳ ゴシック" w:hAnsi="ＭＳ ゴシック"/>
                <w:color w:val="FF0000"/>
                <w:sz w:val="20"/>
              </w:rPr>
              <w:t>。</w:t>
            </w:r>
          </w:p>
        </w:tc>
      </w:tr>
      <w:tr w:rsidR="00B57899" w:rsidRPr="00D34F9F">
        <w:trPr>
          <w:trHeight w:hRule="exact" w:val="503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7899" w:rsidRPr="00B9568C" w:rsidRDefault="008348B9" w:rsidP="008348B9">
            <w:pPr>
              <w:pStyle w:val="a3"/>
              <w:wordWrap/>
              <w:ind w:firstLineChars="100" w:firstLine="180"/>
              <w:rPr>
                <w:rFonts w:eastAsia="ＭＳ ゴシック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933943" w:rsidRPr="003C6AFB" w:rsidTr="00E130A8">
        <w:trPr>
          <w:trHeight w:val="454"/>
        </w:trPr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33943" w:rsidRPr="00B76C39" w:rsidRDefault="00933943" w:rsidP="00933943">
            <w:pPr>
              <w:pStyle w:val="a3"/>
              <w:wordWrap/>
              <w:jc w:val="center"/>
              <w:rPr>
                <w:rFonts w:eastAsia="ＭＳ ゴシック"/>
                <w:dstrike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33943" w:rsidRPr="00B9568C" w:rsidRDefault="00933943" w:rsidP="00D26C9D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職　名</w:t>
            </w:r>
          </w:p>
        </w:tc>
        <w:tc>
          <w:tcPr>
            <w:tcW w:w="6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33943" w:rsidRPr="00B9568C" w:rsidRDefault="00933943" w:rsidP="00D34F9F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氏　　名</w:t>
            </w:r>
          </w:p>
        </w:tc>
      </w:tr>
      <w:tr w:rsidR="00933943" w:rsidRPr="003C6AFB" w:rsidTr="00E130A8">
        <w:trPr>
          <w:trHeight w:val="454"/>
        </w:trPr>
        <w:tc>
          <w:tcPr>
            <w:tcW w:w="60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174C79" w:rsidRDefault="007E5C6A" w:rsidP="00933943">
            <w:pPr>
              <w:pStyle w:val="a3"/>
              <w:wordWrap/>
              <w:jc w:val="center"/>
              <w:rPr>
                <w:b/>
                <w:sz w:val="18"/>
                <w:szCs w:val="18"/>
              </w:rPr>
            </w:pPr>
            <w:r w:rsidRPr="00174C79">
              <w:rPr>
                <w:rFonts w:hint="eastAsia"/>
                <w:b/>
                <w:sz w:val="18"/>
                <w:szCs w:val="18"/>
              </w:rPr>
              <w:t>主査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933943" w:rsidP="00C1221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C6AFB">
              <w:rPr>
                <w:rFonts w:ascii="ＭＳ 明朝" w:hAnsi="ＭＳ 明朝" w:hint="eastAsia"/>
                <w:sz w:val="18"/>
                <w:szCs w:val="18"/>
              </w:rPr>
              <w:t>教授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C12212" w:rsidRDefault="002B17C6" w:rsidP="00567F2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1903C2" wp14:editId="15B218D3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48895</wp:posOffset>
                      </wp:positionV>
                      <wp:extent cx="2238375" cy="1076325"/>
                      <wp:effectExtent l="0" t="0" r="28575" b="2857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7C6" w:rsidRDefault="002B17C6" w:rsidP="002B17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</w:p>
                                <w:p w:rsidR="002B17C6" w:rsidRPr="007C6CB6" w:rsidRDefault="002B17C6" w:rsidP="002B17C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（○でも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903C2" id="Rectangle 10" o:spid="_x0000_s1026" style="position:absolute;left:0;text-align:left;margin-left:142.25pt;margin-top:3.85pt;width:176.25pt;height:8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" strokecolor="red" strokeweight="1.5pt">
                      <v:textbox inset="5.85pt,2mm,5.85pt,.7pt">
                        <w:txbxContent>
                          <w:p w:rsidR="002B17C6" w:rsidRDefault="002B17C6" w:rsidP="002B17C6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</w:p>
                          <w:p w:rsidR="002B17C6" w:rsidRPr="007C6CB6" w:rsidRDefault="002B17C6" w:rsidP="002B17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（○でも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構いません）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5C6A" w:rsidRPr="00C12212">
              <w:rPr>
                <w:rFonts w:hint="eastAsia"/>
                <w:color w:val="FF0000"/>
                <w:sz w:val="18"/>
                <w:szCs w:val="18"/>
              </w:rPr>
              <w:t>○○</w:t>
            </w:r>
          </w:p>
        </w:tc>
      </w:tr>
      <w:tr w:rsidR="00933943" w:rsidRPr="003C6AFB" w:rsidTr="00E130A8">
        <w:trPr>
          <w:trHeight w:val="45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7E5C6A" w:rsidP="00933943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721A7D" w:rsidP="00C1221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C6AFB">
              <w:rPr>
                <w:rFonts w:ascii="ＭＳ 明朝" w:hAnsi="ＭＳ 明朝" w:hint="eastAsia"/>
                <w:sz w:val="18"/>
                <w:szCs w:val="18"/>
              </w:rPr>
              <w:t>准</w:t>
            </w:r>
            <w:r w:rsidR="00933943" w:rsidRPr="003C6AFB">
              <w:rPr>
                <w:rFonts w:ascii="ＭＳ 明朝" w:hAnsi="ＭＳ 明朝" w:hint="eastAsia"/>
                <w:sz w:val="18"/>
                <w:szCs w:val="18"/>
              </w:rPr>
              <w:t>教授</w:t>
            </w:r>
          </w:p>
        </w:tc>
        <w:tc>
          <w:tcPr>
            <w:tcW w:w="6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C12212" w:rsidRDefault="007E5C6A" w:rsidP="00567F2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12212">
              <w:rPr>
                <w:rFonts w:hint="eastAsia"/>
                <w:color w:val="FF0000"/>
                <w:sz w:val="18"/>
                <w:szCs w:val="18"/>
              </w:rPr>
              <w:t>○○</w:t>
            </w:r>
          </w:p>
        </w:tc>
      </w:tr>
      <w:tr w:rsidR="00933943" w:rsidRPr="003C6AFB" w:rsidTr="00E130A8">
        <w:trPr>
          <w:trHeight w:val="454"/>
        </w:trPr>
        <w:tc>
          <w:tcPr>
            <w:tcW w:w="60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33943" w:rsidRPr="003C6AFB" w:rsidRDefault="00933943" w:rsidP="00567F2C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933943" w:rsidP="00C1221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C6AFB">
              <w:rPr>
                <w:rFonts w:ascii="ＭＳ 明朝" w:hAnsi="ＭＳ 明朝" w:hint="eastAsia"/>
                <w:sz w:val="18"/>
                <w:szCs w:val="18"/>
              </w:rPr>
              <w:t>教授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C12212" w:rsidRDefault="007E5C6A" w:rsidP="00567F2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12212">
              <w:rPr>
                <w:rFonts w:hint="eastAsia"/>
                <w:color w:val="FF0000"/>
                <w:sz w:val="18"/>
                <w:szCs w:val="18"/>
              </w:rPr>
              <w:t>○○</w:t>
            </w:r>
            <w:r w:rsidR="00721A7D">
              <w:rPr>
                <w:rFonts w:hint="eastAsia"/>
                <w:color w:val="FF0000"/>
                <w:sz w:val="18"/>
                <w:szCs w:val="18"/>
              </w:rPr>
              <w:t>（△△大学）</w:t>
            </w:r>
          </w:p>
        </w:tc>
      </w:tr>
      <w:tr w:rsidR="00933943" w:rsidRPr="003C6AFB" w:rsidTr="00E130A8">
        <w:trPr>
          <w:trHeight w:val="454"/>
        </w:trPr>
        <w:tc>
          <w:tcPr>
            <w:tcW w:w="60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33943" w:rsidRPr="003C6AFB" w:rsidRDefault="00933943" w:rsidP="00567F2C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933943" w:rsidP="00E130A8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C6AF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33943" w:rsidRPr="003C6AFB" w:rsidRDefault="00933943" w:rsidP="00567F2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B57899" w:rsidRPr="003C6AFB" w:rsidTr="007E5C6A">
        <w:trPr>
          <w:trHeight w:hRule="exact" w:val="1863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26C9D" w:rsidRPr="003C6AFB" w:rsidRDefault="00B57899" w:rsidP="003C6AFB">
            <w:pPr>
              <w:pStyle w:val="a3"/>
              <w:wordWrap/>
              <w:ind w:leftChars="326" w:left="685"/>
              <w:rPr>
                <w:rFonts w:ascii="ＭＳ 明朝" w:hAnsi="ＭＳ 明朝"/>
                <w:sz w:val="16"/>
                <w:szCs w:val="20"/>
              </w:rPr>
            </w:pPr>
            <w:r w:rsidRPr="003C6AFB">
              <w:rPr>
                <w:rFonts w:ascii="ＭＳ 明朝"/>
                <w:sz w:val="16"/>
              </w:rPr>
              <w:t xml:space="preserve"> </w:t>
            </w:r>
            <w:r w:rsidR="00D26C9D" w:rsidRPr="003C6AFB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D26C9D" w:rsidRPr="003C6AFB" w:rsidRDefault="00D26C9D" w:rsidP="003C6AFB">
            <w:pPr>
              <w:pStyle w:val="a3"/>
              <w:wordWrap/>
              <w:ind w:leftChars="326" w:left="685"/>
              <w:rPr>
                <w:sz w:val="16"/>
              </w:rPr>
            </w:pPr>
            <w:r w:rsidRPr="003C6AFB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3C6AFB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3C6AFB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D26C9D" w:rsidRPr="003C6AFB" w:rsidRDefault="007E5C6A" w:rsidP="003C6AFB">
            <w:pPr>
              <w:pStyle w:val="a3"/>
              <w:wordWrap/>
              <w:ind w:leftChars="326" w:left="685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副査（２名</w:t>
            </w:r>
            <w:r>
              <w:rPr>
                <w:rFonts w:ascii="ＭＳ 明朝" w:hAnsi="ＭＳ 明朝"/>
                <w:sz w:val="16"/>
                <w:szCs w:val="20"/>
              </w:rPr>
              <w:t>以上</w:t>
            </w:r>
            <w:r>
              <w:rPr>
                <w:rFonts w:ascii="ＭＳ 明朝" w:hAnsi="ＭＳ 明朝" w:hint="eastAsia"/>
                <w:sz w:val="16"/>
                <w:szCs w:val="20"/>
              </w:rPr>
              <w:t>）：</w:t>
            </w:r>
            <w:r w:rsidR="00D26C9D" w:rsidRPr="003C6AFB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D34F9F" w:rsidRPr="003C6AFB" w:rsidRDefault="00D26C9D" w:rsidP="007E5C6A">
            <w:pPr>
              <w:pStyle w:val="a3"/>
              <w:wordWrap/>
              <w:ind w:leftChars="326" w:left="685" w:firstLineChars="1050" w:firstLine="1680"/>
              <w:rPr>
                <w:sz w:val="16"/>
              </w:rPr>
            </w:pPr>
            <w:r w:rsidRPr="003C6AFB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</w:t>
            </w:r>
            <w:r w:rsidR="00721A7D">
              <w:rPr>
                <w:rFonts w:ascii="ＭＳ 明朝" w:hAnsi="ＭＳ 明朝" w:hint="eastAsia"/>
                <w:sz w:val="16"/>
                <w:szCs w:val="20"/>
              </w:rPr>
              <w:t>も</w:t>
            </w:r>
            <w:r w:rsidRPr="003C6AFB">
              <w:rPr>
                <w:rFonts w:ascii="ＭＳ 明朝" w:hAnsi="ＭＳ 明朝" w:hint="eastAsia"/>
                <w:sz w:val="16"/>
                <w:szCs w:val="20"/>
              </w:rPr>
              <w:t>記入してください。</w:t>
            </w:r>
          </w:p>
        </w:tc>
      </w:tr>
    </w:tbl>
    <w:p w:rsidR="00B57899" w:rsidRPr="00D34F9F" w:rsidRDefault="00B57899" w:rsidP="00D34F9F">
      <w:pPr>
        <w:pStyle w:val="a3"/>
        <w:wordWrap/>
        <w:spacing w:line="196" w:lineRule="exact"/>
      </w:pPr>
    </w:p>
    <w:p w:rsidR="00B57899" w:rsidRPr="003C6AFB" w:rsidRDefault="00B57899" w:rsidP="00D34F9F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</w:t>
      </w:r>
      <w:r w:rsidR="005842B7">
        <w:rPr>
          <w:rFonts w:ascii="ＭＳ 明朝" w:hAnsi="ＭＳ 明朝" w:hint="eastAsia"/>
          <w:sz w:val="18"/>
        </w:rPr>
        <w:t>令和</w:t>
      </w:r>
      <w:r w:rsidRPr="003C6AFB">
        <w:rPr>
          <w:rFonts w:ascii="ＭＳ 明朝" w:hAnsi="ＭＳ 明朝" w:hint="eastAsia"/>
          <w:sz w:val="18"/>
        </w:rPr>
        <w:t xml:space="preserve">　　</w:t>
      </w:r>
      <w:r w:rsidR="007A144F">
        <w:rPr>
          <w:rFonts w:ascii="ＭＳ 明朝" w:hAnsi="ＭＳ 明朝" w:hint="eastAsia"/>
          <w:sz w:val="18"/>
        </w:rPr>
        <w:t xml:space="preserve">　</w:t>
      </w:r>
      <w:r w:rsidR="007A4B65" w:rsidRPr="003C6AFB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年　　</w:t>
      </w:r>
      <w:r w:rsidR="007A144F">
        <w:rPr>
          <w:rFonts w:ascii="ＭＳ 明朝" w:hAnsi="ＭＳ 明朝" w:hint="eastAsia"/>
          <w:sz w:val="18"/>
        </w:rPr>
        <w:t xml:space="preserve">　</w:t>
      </w:r>
      <w:r w:rsidR="007A4B65" w:rsidRPr="003C6AFB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月　</w:t>
      </w:r>
      <w:r w:rsidR="007A4B65" w:rsidRPr="003C6AFB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　</w:t>
      </w:r>
      <w:r w:rsidR="007A144F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>日</w:t>
      </w:r>
    </w:p>
    <w:p w:rsidR="00B57899" w:rsidRPr="003C6AFB" w:rsidRDefault="001A41BB" w:rsidP="00D34F9F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上記の審査を行うため，</w:t>
      </w:r>
      <w:r w:rsidR="00174C79">
        <w:rPr>
          <w:rFonts w:ascii="ＭＳ 明朝" w:hAnsi="ＭＳ 明朝" w:hint="eastAsia"/>
          <w:sz w:val="18"/>
        </w:rPr>
        <w:t>部門</w:t>
      </w:r>
      <w:r w:rsidR="00B57899" w:rsidRPr="003C6AFB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E14BE" w:rsidRPr="003C6AFB" w:rsidRDefault="007E14BE" w:rsidP="00D34F9F">
      <w:pPr>
        <w:pStyle w:val="a3"/>
        <w:wordWrap/>
        <w:rPr>
          <w:rFonts w:ascii="ＭＳ 明朝" w:hAnsi="ＭＳ 明朝"/>
          <w:sz w:val="18"/>
        </w:rPr>
      </w:pPr>
    </w:p>
    <w:p w:rsidR="00B57899" w:rsidRPr="003C6AFB" w:rsidRDefault="009E36C9" w:rsidP="00D34F9F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　　　　　　　　　　　　　　　　　　</w:t>
      </w:r>
      <w:r w:rsidR="003C6AFB">
        <w:rPr>
          <w:rFonts w:ascii="ＭＳ 明朝" w:hAnsi="ＭＳ 明朝" w:hint="eastAsia"/>
          <w:sz w:val="18"/>
        </w:rPr>
        <w:tab/>
      </w:r>
      <w:r w:rsidR="003C6AFB">
        <w:rPr>
          <w:rFonts w:ascii="ＭＳ 明朝" w:hAnsi="ＭＳ 明朝" w:hint="eastAsia"/>
          <w:sz w:val="18"/>
        </w:rPr>
        <w:tab/>
      </w:r>
      <w:r w:rsidR="00B57899" w:rsidRPr="003C6AFB">
        <w:rPr>
          <w:rFonts w:ascii="ＭＳ 明朝" w:hAnsi="ＭＳ 明朝" w:hint="eastAsia"/>
          <w:sz w:val="18"/>
        </w:rPr>
        <w:t xml:space="preserve">　紹介指導教員</w:t>
      </w:r>
      <w:r w:rsidR="00B57899" w:rsidRPr="003C6AFB">
        <w:rPr>
          <w:rFonts w:eastAsia="Times New Roman" w:cs="Times New Roman"/>
          <w:sz w:val="18"/>
        </w:rPr>
        <w:t xml:space="preserve">  </w:t>
      </w:r>
      <w:r w:rsidR="00B57899" w:rsidRPr="00BA4EC5">
        <w:rPr>
          <w:rFonts w:eastAsia="Times New Roman" w:cs="Times New Roman"/>
          <w:sz w:val="18"/>
          <w:u w:val="single"/>
        </w:rPr>
        <w:t xml:space="preserve">   </w:t>
      </w:r>
      <w:ins w:id="0" w:author="荒木 明子" w:date="2022-06-09T11:07:00Z">
        <w:r w:rsidR="00C06C61">
          <w:rPr>
            <w:rFonts w:eastAsia="Times New Roman" w:cs="Times New Roman"/>
            <w:sz w:val="18"/>
            <w:u w:val="single"/>
          </w:rPr>
          <w:t xml:space="preserve"> </w:t>
        </w:r>
      </w:ins>
      <w:r w:rsidR="00B57899" w:rsidRPr="00BA4EC5">
        <w:rPr>
          <w:rFonts w:eastAsia="Times New Roman" w:cs="Times New Roman"/>
          <w:sz w:val="18"/>
          <w:u w:val="single"/>
        </w:rPr>
        <w:t xml:space="preserve">    </w:t>
      </w:r>
      <w:r w:rsidR="00B57899" w:rsidRPr="00BA4EC5">
        <w:rPr>
          <w:rFonts w:ascii="ＭＳ 明朝" w:hAnsi="ＭＳ 明朝" w:hint="eastAsia"/>
          <w:sz w:val="18"/>
          <w:u w:val="single"/>
        </w:rPr>
        <w:t xml:space="preserve">　</w:t>
      </w:r>
      <w:r w:rsidR="00DD2F05" w:rsidRPr="00BA4EC5">
        <w:rPr>
          <w:rFonts w:ascii="ＭＳ 明朝" w:hAnsi="ＭＳ 明朝" w:hint="eastAsia"/>
          <w:sz w:val="18"/>
          <w:u w:val="single"/>
        </w:rPr>
        <w:t xml:space="preserve">　　　</w:t>
      </w:r>
      <w:r w:rsidR="00B57899" w:rsidRPr="00BA4EC5">
        <w:rPr>
          <w:rFonts w:eastAsia="Times New Roman" w:cs="Times New Roman"/>
          <w:sz w:val="18"/>
          <w:u w:val="single"/>
        </w:rPr>
        <w:t xml:space="preserve">      </w:t>
      </w:r>
      <w:r w:rsidR="00BA4EC5" w:rsidRPr="00BA4EC5">
        <w:rPr>
          <w:rFonts w:cs="Times New Roman" w:hint="eastAsia"/>
          <w:sz w:val="18"/>
          <w:u w:val="single"/>
        </w:rPr>
        <w:t xml:space="preserve">　</w:t>
      </w:r>
      <w:ins w:id="1" w:author="荒木 明子" w:date="2022-06-09T11:07:00Z">
        <w:r w:rsidR="00C06C61">
          <w:rPr>
            <w:rFonts w:cs="Times New Roman" w:hint="eastAsia"/>
            <w:sz w:val="18"/>
            <w:u w:val="single"/>
          </w:rPr>
          <w:t xml:space="preserve"> </w:t>
        </w:r>
        <w:r w:rsidR="00C06C61">
          <w:rPr>
            <w:rFonts w:cs="Times New Roman"/>
            <w:sz w:val="18"/>
            <w:u w:val="single"/>
          </w:rPr>
          <w:t xml:space="preserve"> </w:t>
        </w:r>
      </w:ins>
      <w:bookmarkStart w:id="2" w:name="_GoBack"/>
      <w:bookmarkEnd w:id="2"/>
      <w:r w:rsidR="00BA4EC5" w:rsidRPr="00BA4EC5">
        <w:rPr>
          <w:rFonts w:cs="Times New Roman" w:hint="eastAsia"/>
          <w:sz w:val="18"/>
          <w:u w:val="single"/>
        </w:rPr>
        <w:t xml:space="preserve">　</w:t>
      </w:r>
      <w:r w:rsidR="00B57899" w:rsidRPr="00BA4EC5">
        <w:rPr>
          <w:rFonts w:eastAsia="Times New Roman" w:cs="Times New Roman"/>
          <w:sz w:val="18"/>
          <w:u w:val="single"/>
        </w:rPr>
        <w:t xml:space="preserve">        </w:t>
      </w:r>
    </w:p>
    <w:p w:rsidR="007E14EA" w:rsidRPr="00901D9F" w:rsidRDefault="007E14EA" w:rsidP="00E22ACC">
      <w:pPr>
        <w:pStyle w:val="a3"/>
        <w:wordWrap/>
        <w:ind w:right="640"/>
        <w:jc w:val="right"/>
        <w:rPr>
          <w:rFonts w:ascii="ＭＳ 明朝" w:hAnsi="ＭＳ 明朝"/>
          <w:sz w:val="18"/>
        </w:rPr>
      </w:pPr>
      <w:r w:rsidRPr="00E22ACC">
        <w:rPr>
          <w:rFonts w:cs="Times New Roman" w:hint="eastAsia"/>
          <w:sz w:val="16"/>
        </w:rPr>
        <w:t>（署名または印）</w:t>
      </w:r>
    </w:p>
    <w:p w:rsidR="00B57899" w:rsidRPr="00BA4EC5" w:rsidRDefault="00B57899" w:rsidP="00D34F9F">
      <w:pPr>
        <w:pStyle w:val="a3"/>
        <w:wordWrap/>
        <w:rPr>
          <w:sz w:val="18"/>
        </w:rPr>
      </w:pPr>
    </w:p>
    <w:p w:rsidR="007E14BE" w:rsidRPr="003C6AFB" w:rsidRDefault="007E14BE" w:rsidP="00D34F9F">
      <w:pPr>
        <w:pStyle w:val="a3"/>
        <w:wordWrap/>
        <w:rPr>
          <w:sz w:val="18"/>
        </w:rPr>
      </w:pPr>
    </w:p>
    <w:p w:rsidR="00B57899" w:rsidRDefault="007E14EA" w:rsidP="00D34F9F">
      <w:pPr>
        <w:pStyle w:val="a3"/>
        <w:wordWrap/>
        <w:rPr>
          <w:rFonts w:ascii="ＭＳ 明朝" w:hAnsi="ＭＳ 明朝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D241A" wp14:editId="42FECFFD">
                <wp:simplePos x="0" y="0"/>
                <wp:positionH relativeFrom="column">
                  <wp:posOffset>3494405</wp:posOffset>
                </wp:positionH>
                <wp:positionV relativeFrom="paragraph">
                  <wp:posOffset>8256</wp:posOffset>
                </wp:positionV>
                <wp:extent cx="2432050" cy="742950"/>
                <wp:effectExtent l="0" t="0" r="2540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C6" w:rsidRDefault="002B17C6" w:rsidP="002B17C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写しを大学院担当へ。</w:t>
                            </w:r>
                          </w:p>
                          <w:p w:rsidR="002B17C6" w:rsidRPr="003E0FBA" w:rsidRDefault="002B17C6" w:rsidP="002B17C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本紙を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講座主任へ提出してください。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241A" id="Rectangle 5" o:spid="_x0000_s1027" style="position:absolute;left:0;text-align:left;margin-left:275.15pt;margin-top:.65pt;width:191.5pt;height: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" strokecolor="red" strokeweight="1.5pt">
                <v:textbox inset="5.85pt,2mm,5.85pt,.7pt">
                  <w:txbxContent>
                    <w:p w:rsidR="002B17C6" w:rsidRDefault="002B17C6" w:rsidP="002B17C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写しを大学院担当へ。</w:t>
                      </w:r>
                    </w:p>
                    <w:p w:rsidR="002B17C6" w:rsidRPr="003E0FBA" w:rsidRDefault="002B17C6" w:rsidP="002B17C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本紙を</w:t>
                      </w:r>
                      <w:r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講座主任へ提出してください。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A41BB" w:rsidRPr="003C6AFB">
        <w:rPr>
          <w:rFonts w:ascii="ＭＳ 明朝" w:hAnsi="ＭＳ 明朝" w:hint="eastAsia"/>
          <w:sz w:val="18"/>
        </w:rPr>
        <w:t xml:space="preserve">　　</w:t>
      </w:r>
      <w:r w:rsidR="00174C79">
        <w:rPr>
          <w:rFonts w:ascii="ＭＳ 明朝" w:hAnsi="ＭＳ 明朝" w:hint="eastAsia"/>
          <w:sz w:val="18"/>
        </w:rPr>
        <w:t>部門長</w:t>
      </w:r>
      <w:r w:rsidR="00B57899" w:rsidRPr="003C6AFB">
        <w:rPr>
          <w:rFonts w:ascii="ＭＳ 明朝" w:hAnsi="ＭＳ 明朝" w:hint="eastAsia"/>
          <w:sz w:val="18"/>
        </w:rPr>
        <w:t xml:space="preserve">　</w:t>
      </w:r>
      <w:r w:rsidR="00B57899" w:rsidRPr="00BA4EC5">
        <w:rPr>
          <w:rFonts w:ascii="ＭＳ 明朝" w:hAnsi="ＭＳ 明朝" w:hint="eastAsia"/>
          <w:sz w:val="18"/>
          <w:u w:val="single"/>
        </w:rPr>
        <w:t xml:space="preserve">　　　　　　　　　　</w:t>
      </w:r>
      <w:r w:rsidR="00D26C9D" w:rsidRPr="00BA4EC5">
        <w:rPr>
          <w:rFonts w:ascii="ＭＳ 明朝" w:hAnsi="ＭＳ 明朝" w:hint="eastAsia"/>
          <w:sz w:val="18"/>
          <w:u w:val="single"/>
        </w:rPr>
        <w:t xml:space="preserve">　　</w:t>
      </w:r>
      <w:r w:rsidR="00B57899" w:rsidRPr="00BA4EC5">
        <w:rPr>
          <w:rFonts w:ascii="ＭＳ 明朝" w:hAnsi="ＭＳ 明朝" w:hint="eastAsia"/>
          <w:sz w:val="18"/>
          <w:u w:val="single"/>
        </w:rPr>
        <w:t xml:space="preserve">　　　　</w:t>
      </w:r>
      <w:r w:rsidR="00B57899" w:rsidRPr="003C6AFB">
        <w:rPr>
          <w:rFonts w:ascii="ＭＳ 明朝" w:hAnsi="ＭＳ 明朝" w:hint="eastAsia"/>
          <w:sz w:val="18"/>
        </w:rPr>
        <w:t>殿</w:t>
      </w:r>
    </w:p>
    <w:p w:rsidR="005A6E02" w:rsidRDefault="005A6E02" w:rsidP="00D34F9F">
      <w:pPr>
        <w:pStyle w:val="a3"/>
        <w:wordWrap/>
        <w:rPr>
          <w:rFonts w:ascii="ＭＳ 明朝" w:hAnsi="ＭＳ 明朝"/>
          <w:sz w:val="18"/>
        </w:rPr>
      </w:pPr>
    </w:p>
    <w:p w:rsidR="005A6E02" w:rsidRDefault="00933943" w:rsidP="005A6E02">
      <w:pPr>
        <w:pStyle w:val="a3"/>
        <w:wordWrap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12212" w:rsidRPr="00D34F9F" w:rsidRDefault="00C12212" w:rsidP="005A6E02">
      <w:pPr>
        <w:pStyle w:val="a3"/>
        <w:wordWrap/>
        <w:jc w:val="left"/>
      </w:pPr>
    </w:p>
    <w:p w:rsidR="005A6E02" w:rsidRPr="00B9568C" w:rsidRDefault="005A6E02" w:rsidP="005A6E02">
      <w:pPr>
        <w:pStyle w:val="a3"/>
        <w:wordWrap/>
        <w:jc w:val="center"/>
        <w:rPr>
          <w:rFonts w:eastAsia="ＭＳ ゴシック"/>
        </w:rPr>
      </w:pP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B9568C">
        <w:rPr>
          <w:rFonts w:eastAsia="ＭＳ ゴシック" w:cs="Times New Roman"/>
          <w:bCs/>
          <w:sz w:val="28"/>
          <w:szCs w:val="28"/>
        </w:rPr>
        <w:t xml:space="preserve"> </w:t>
      </w:r>
      <w:r w:rsidRPr="00B9568C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5A6E02" w:rsidRPr="00D34F9F" w:rsidRDefault="005A6E02" w:rsidP="005A6E02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1"/>
        <w:gridCol w:w="2097"/>
        <w:gridCol w:w="6982"/>
      </w:tblGrid>
      <w:tr w:rsidR="005A6E02" w:rsidRPr="00D34F9F" w:rsidTr="00C12212">
        <w:trPr>
          <w:trHeight w:hRule="exact" w:val="680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5A6E02" w:rsidRPr="00B9568C" w:rsidRDefault="005A6E02" w:rsidP="00933943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6E02" w:rsidRPr="00B9568C" w:rsidRDefault="005A6E02" w:rsidP="005A6E02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所　　属</w:t>
            </w:r>
          </w:p>
        </w:tc>
        <w:tc>
          <w:tcPr>
            <w:tcW w:w="69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CE5ACB" w:rsidRDefault="005A6E02" w:rsidP="005A6E02">
            <w:pPr>
              <w:pStyle w:val="a3"/>
              <w:wordWrap/>
              <w:rPr>
                <w:sz w:val="18"/>
              </w:rPr>
            </w:pPr>
          </w:p>
        </w:tc>
      </w:tr>
      <w:tr w:rsidR="005A6E02" w:rsidRPr="00D34F9F" w:rsidTr="00C12212">
        <w:trPr>
          <w:trHeight w:hRule="exact" w:val="680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6E02" w:rsidRPr="00B9568C" w:rsidRDefault="005A6E02" w:rsidP="005A6E02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6E02" w:rsidRPr="00B9568C" w:rsidRDefault="005A6E02" w:rsidP="005A6E02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身　　分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CE5ACB" w:rsidRDefault="005A6E02" w:rsidP="005A6E02">
            <w:pPr>
              <w:pStyle w:val="a3"/>
              <w:wordWrap/>
              <w:rPr>
                <w:sz w:val="18"/>
              </w:rPr>
            </w:pPr>
          </w:p>
        </w:tc>
      </w:tr>
      <w:tr w:rsidR="005A6E02" w:rsidRPr="00D34F9F" w:rsidTr="00C12212">
        <w:trPr>
          <w:trHeight w:hRule="exact" w:val="680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A6E02" w:rsidRPr="00B9568C" w:rsidRDefault="005A6E02" w:rsidP="005A6E02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6E02" w:rsidRPr="00B9568C" w:rsidRDefault="005A6E02" w:rsidP="005A6E02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CE5ACB" w:rsidRDefault="005A6E02" w:rsidP="005A6E02">
            <w:pPr>
              <w:pStyle w:val="a3"/>
              <w:wordWrap/>
              <w:rPr>
                <w:sz w:val="18"/>
              </w:rPr>
            </w:pPr>
          </w:p>
        </w:tc>
      </w:tr>
      <w:tr w:rsidR="005A6E02" w:rsidRPr="00D34F9F" w:rsidTr="00C12212">
        <w:trPr>
          <w:trHeight w:hRule="exact" w:val="1196"/>
        </w:trPr>
        <w:tc>
          <w:tcPr>
            <w:tcW w:w="255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B9568C" w:rsidRDefault="005A6E02" w:rsidP="005A6E02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5A6E02" w:rsidRPr="003C6AFB" w:rsidRDefault="005A6E02" w:rsidP="005A6E02">
            <w:pPr>
              <w:pStyle w:val="a3"/>
              <w:wordWrap/>
              <w:jc w:val="center"/>
              <w:rPr>
                <w:sz w:val="18"/>
              </w:rPr>
            </w:pPr>
            <w:r w:rsidRPr="003C6AFB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6E02" w:rsidRPr="00CE5ACB" w:rsidRDefault="005A6E02" w:rsidP="005A6E02">
            <w:pPr>
              <w:pStyle w:val="a3"/>
              <w:wordWrap/>
              <w:rPr>
                <w:sz w:val="18"/>
              </w:rPr>
            </w:pPr>
          </w:p>
        </w:tc>
      </w:tr>
      <w:tr w:rsidR="005A6E02" w:rsidRPr="00D34F9F" w:rsidTr="00C12212">
        <w:trPr>
          <w:trHeight w:hRule="exact" w:val="598"/>
        </w:trPr>
        <w:tc>
          <w:tcPr>
            <w:tcW w:w="255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B9568C" w:rsidRDefault="005A6E02" w:rsidP="005A6E02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6E02" w:rsidRPr="00CE5ACB" w:rsidRDefault="00174C79" w:rsidP="007E5C6A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5A6E02" w:rsidRPr="00D34F9F" w:rsidTr="00C12212">
        <w:trPr>
          <w:trHeight w:hRule="exact" w:val="897"/>
        </w:trPr>
        <w:tc>
          <w:tcPr>
            <w:tcW w:w="255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B9568C" w:rsidRDefault="007E14EA" w:rsidP="005A6E02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5A6E02" w:rsidRPr="00B9568C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980CCB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</w:p>
          <w:p w:rsidR="005A6E02" w:rsidRPr="00D34F9F" w:rsidRDefault="005A6E02" w:rsidP="00980CCB">
            <w:pPr>
              <w:pStyle w:val="a3"/>
              <w:wordWrap/>
              <w:jc w:val="center"/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</w:rPr>
              <w:t>開催日（予定）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A6E02" w:rsidRPr="00980CCB" w:rsidRDefault="005842B7" w:rsidP="00980CCB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80CCB" w:rsidRPr="00980CCB">
              <w:rPr>
                <w:rFonts w:hint="eastAsia"/>
                <w:sz w:val="18"/>
              </w:rPr>
              <w:t xml:space="preserve">　　</w:t>
            </w:r>
            <w:r w:rsidR="007A144F">
              <w:rPr>
                <w:rFonts w:hint="eastAsia"/>
                <w:sz w:val="18"/>
              </w:rPr>
              <w:t xml:space="preserve">　</w:t>
            </w:r>
            <w:r w:rsidR="00980CCB" w:rsidRPr="00980CCB">
              <w:rPr>
                <w:rFonts w:hint="eastAsia"/>
                <w:sz w:val="18"/>
              </w:rPr>
              <w:t xml:space="preserve">　</w:t>
            </w:r>
            <w:r w:rsidR="007A144F">
              <w:rPr>
                <w:rFonts w:hint="eastAsia"/>
                <w:sz w:val="18"/>
              </w:rPr>
              <w:t xml:space="preserve">　</w:t>
            </w:r>
            <w:r w:rsidR="00980CCB" w:rsidRPr="00980CCB">
              <w:rPr>
                <w:rFonts w:hint="eastAsia"/>
                <w:sz w:val="18"/>
              </w:rPr>
              <w:t xml:space="preserve">年　　</w:t>
            </w:r>
            <w:r w:rsidR="000A2B5C">
              <w:rPr>
                <w:rFonts w:hint="eastAsia"/>
                <w:sz w:val="18"/>
              </w:rPr>
              <w:t xml:space="preserve">　</w:t>
            </w:r>
            <w:r w:rsidR="00980CCB" w:rsidRPr="00980CCB">
              <w:rPr>
                <w:rFonts w:hint="eastAsia"/>
                <w:sz w:val="18"/>
              </w:rPr>
              <w:t xml:space="preserve">　　月　　</w:t>
            </w:r>
            <w:r w:rsidR="007A144F">
              <w:rPr>
                <w:rFonts w:hint="eastAsia"/>
                <w:sz w:val="18"/>
              </w:rPr>
              <w:t xml:space="preserve">　</w:t>
            </w:r>
            <w:r w:rsidR="00980CCB" w:rsidRPr="00980CCB">
              <w:rPr>
                <w:rFonts w:hint="eastAsia"/>
                <w:sz w:val="18"/>
              </w:rPr>
              <w:t xml:space="preserve">　　日</w:t>
            </w:r>
          </w:p>
        </w:tc>
      </w:tr>
      <w:tr w:rsidR="005A6E02" w:rsidRPr="00D34F9F" w:rsidTr="005A6E02">
        <w:trPr>
          <w:trHeight w:hRule="exact" w:val="503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B9568C" w:rsidRDefault="008348B9" w:rsidP="008348B9">
            <w:pPr>
              <w:pStyle w:val="a3"/>
              <w:wordWrap/>
              <w:ind w:firstLineChars="100" w:firstLine="180"/>
              <w:rPr>
                <w:rFonts w:eastAsia="ＭＳ ゴシック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B76C39" w:rsidRPr="003C6AFB" w:rsidTr="00C12212">
        <w:trPr>
          <w:trHeight w:hRule="exact" w:val="602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C39" w:rsidRPr="00B9568C" w:rsidRDefault="00B76C39" w:rsidP="00B76C39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C39" w:rsidRPr="00B9568C" w:rsidRDefault="00B76C39" w:rsidP="005A6E02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職　名</w:t>
            </w: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C39" w:rsidRPr="00B9568C" w:rsidRDefault="00B76C39" w:rsidP="005A6E02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9568C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氏　　名</w:t>
            </w:r>
          </w:p>
        </w:tc>
      </w:tr>
      <w:tr w:rsidR="00B76C39" w:rsidRPr="003C6AFB" w:rsidTr="00C12212">
        <w:trPr>
          <w:cantSplit/>
          <w:trHeight w:hRule="exact" w:val="747"/>
        </w:trPr>
        <w:tc>
          <w:tcPr>
            <w:tcW w:w="4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B76C39" w:rsidRPr="003C6AFB" w:rsidRDefault="007E5C6A" w:rsidP="007E5C6A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  <w:r w:rsidRPr="003C6AFB">
              <w:rPr>
                <w:rFonts w:ascii="ＭＳ 明朝"/>
                <w:sz w:val="18"/>
                <w:szCs w:val="18"/>
              </w:rPr>
              <w:t xml:space="preserve"> </w:t>
            </w:r>
            <w:r w:rsidRPr="003C6AF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B76C39" w:rsidRPr="003C6AFB" w:rsidTr="00C12212">
        <w:trPr>
          <w:trHeight w:hRule="exact" w:val="737"/>
        </w:trPr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B76C39" w:rsidRPr="003C6AFB" w:rsidRDefault="007E5C6A" w:rsidP="007E5C6A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  <w:r w:rsidRPr="003C6AFB">
              <w:rPr>
                <w:rFonts w:ascii="ＭＳ 明朝"/>
                <w:sz w:val="18"/>
                <w:szCs w:val="18"/>
              </w:rPr>
              <w:t xml:space="preserve"> </w:t>
            </w:r>
            <w:r w:rsidRPr="003C6AF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B76C39" w:rsidRPr="003C6AFB" w:rsidTr="00C12212">
        <w:trPr>
          <w:trHeight w:hRule="exact" w:val="737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  <w:r w:rsidRPr="003C6AFB">
              <w:rPr>
                <w:rFonts w:ascii="ＭＳ 明朝"/>
                <w:sz w:val="18"/>
                <w:szCs w:val="18"/>
              </w:rPr>
              <w:t xml:space="preserve"> </w:t>
            </w:r>
            <w:r w:rsidRPr="003C6AF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B76C39" w:rsidRPr="003C6AFB" w:rsidTr="00C12212">
        <w:trPr>
          <w:trHeight w:hRule="exact" w:val="737"/>
        </w:trPr>
        <w:tc>
          <w:tcPr>
            <w:tcW w:w="4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  <w:r w:rsidRPr="003C6AFB">
              <w:rPr>
                <w:rFonts w:ascii="ＭＳ 明朝"/>
                <w:sz w:val="18"/>
                <w:szCs w:val="18"/>
              </w:rPr>
              <w:t xml:space="preserve"> </w:t>
            </w:r>
            <w:r w:rsidRPr="003C6AF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76C39" w:rsidRPr="003C6AFB" w:rsidRDefault="00B76C39" w:rsidP="005A6E02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5A6E02" w:rsidRPr="003C6AFB" w:rsidTr="007E5C6A">
        <w:trPr>
          <w:trHeight w:hRule="exact" w:val="1646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6E02" w:rsidRPr="003C6AFB" w:rsidRDefault="005A6E02" w:rsidP="005A6E02">
            <w:pPr>
              <w:pStyle w:val="a3"/>
              <w:wordWrap/>
              <w:ind w:leftChars="326" w:left="685"/>
              <w:rPr>
                <w:rFonts w:ascii="ＭＳ 明朝" w:hAnsi="ＭＳ 明朝"/>
                <w:sz w:val="16"/>
                <w:szCs w:val="20"/>
              </w:rPr>
            </w:pPr>
            <w:r w:rsidRPr="003C6AFB">
              <w:rPr>
                <w:rFonts w:ascii="ＭＳ 明朝"/>
                <w:sz w:val="16"/>
              </w:rPr>
              <w:t xml:space="preserve"> </w:t>
            </w:r>
            <w:r w:rsidRPr="003C6AFB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5A6E02" w:rsidRPr="003C6AFB" w:rsidRDefault="005A6E02" w:rsidP="005A6E02">
            <w:pPr>
              <w:pStyle w:val="a3"/>
              <w:wordWrap/>
              <w:ind w:leftChars="326" w:left="685"/>
              <w:rPr>
                <w:sz w:val="16"/>
              </w:rPr>
            </w:pPr>
            <w:r w:rsidRPr="003C6AFB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3C6AFB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3C6AFB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5A6E02" w:rsidRPr="003C6AFB" w:rsidRDefault="007E5C6A" w:rsidP="005A6E02">
            <w:pPr>
              <w:pStyle w:val="a3"/>
              <w:wordWrap/>
              <w:ind w:leftChars="326" w:left="685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5A6E02" w:rsidRPr="003C6AFB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5A6E02" w:rsidRPr="003C6AFB" w:rsidRDefault="005A6E02" w:rsidP="007E5C6A">
            <w:pPr>
              <w:pStyle w:val="a3"/>
              <w:wordWrap/>
              <w:ind w:leftChars="326" w:left="685" w:firstLineChars="1050" w:firstLine="1680"/>
              <w:rPr>
                <w:sz w:val="16"/>
              </w:rPr>
            </w:pPr>
            <w:r w:rsidRPr="003C6AFB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</w:t>
            </w:r>
            <w:r w:rsidR="00721A7D">
              <w:rPr>
                <w:rFonts w:ascii="ＭＳ 明朝" w:hAnsi="ＭＳ 明朝" w:hint="eastAsia"/>
                <w:sz w:val="16"/>
                <w:szCs w:val="20"/>
              </w:rPr>
              <w:t>も</w:t>
            </w:r>
            <w:r w:rsidRPr="003C6AFB">
              <w:rPr>
                <w:rFonts w:ascii="ＭＳ 明朝" w:hAnsi="ＭＳ 明朝" w:hint="eastAsia"/>
                <w:sz w:val="16"/>
                <w:szCs w:val="20"/>
              </w:rPr>
              <w:t>記入してください。</w:t>
            </w:r>
          </w:p>
        </w:tc>
      </w:tr>
    </w:tbl>
    <w:p w:rsidR="005A6E02" w:rsidRPr="00D34F9F" w:rsidRDefault="005A6E02" w:rsidP="005A6E02">
      <w:pPr>
        <w:pStyle w:val="a3"/>
        <w:wordWrap/>
        <w:spacing w:line="196" w:lineRule="exact"/>
      </w:pPr>
    </w:p>
    <w:p w:rsidR="005A6E02" w:rsidRPr="003C6AFB" w:rsidRDefault="005A6E02" w:rsidP="005A6E02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</w:t>
      </w:r>
      <w:r w:rsidR="005842B7">
        <w:rPr>
          <w:rFonts w:ascii="ＭＳ 明朝" w:hAnsi="ＭＳ 明朝" w:hint="eastAsia"/>
          <w:sz w:val="18"/>
        </w:rPr>
        <w:t>令和</w:t>
      </w:r>
      <w:r w:rsidRPr="003C6AFB">
        <w:rPr>
          <w:rFonts w:ascii="ＭＳ 明朝" w:hAnsi="ＭＳ 明朝" w:hint="eastAsia"/>
          <w:sz w:val="18"/>
        </w:rPr>
        <w:t xml:space="preserve">　　</w:t>
      </w:r>
      <w:r w:rsidR="007A144F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　年　　</w:t>
      </w:r>
      <w:r w:rsidR="007A144F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　月　</w:t>
      </w:r>
      <w:r w:rsidR="007A144F">
        <w:rPr>
          <w:rFonts w:ascii="ＭＳ 明朝" w:hAnsi="ＭＳ 明朝" w:hint="eastAsia"/>
          <w:sz w:val="18"/>
        </w:rPr>
        <w:t xml:space="preserve">　</w:t>
      </w:r>
      <w:r w:rsidRPr="003C6AFB">
        <w:rPr>
          <w:rFonts w:ascii="ＭＳ 明朝" w:hAnsi="ＭＳ 明朝" w:hint="eastAsia"/>
          <w:sz w:val="18"/>
        </w:rPr>
        <w:t xml:space="preserve">　　日</w:t>
      </w:r>
    </w:p>
    <w:p w:rsidR="005A6E02" w:rsidRPr="003C6AFB" w:rsidRDefault="005A6E02" w:rsidP="005A6E02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上記の審査を行うため，</w:t>
      </w:r>
      <w:r w:rsidR="0075457D">
        <w:rPr>
          <w:rFonts w:ascii="ＭＳ 明朝" w:hAnsi="ＭＳ 明朝" w:hint="eastAsia"/>
          <w:sz w:val="18"/>
        </w:rPr>
        <w:t>部門</w:t>
      </w:r>
      <w:r w:rsidRPr="003C6AFB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5A6E02" w:rsidRPr="003C6AFB" w:rsidRDefault="005A6E02" w:rsidP="005A6E02">
      <w:pPr>
        <w:pStyle w:val="a3"/>
        <w:wordWrap/>
        <w:rPr>
          <w:sz w:val="18"/>
        </w:rPr>
      </w:pPr>
    </w:p>
    <w:p w:rsidR="005A6E02" w:rsidRPr="003C6AFB" w:rsidRDefault="005A6E02" w:rsidP="005A6E02">
      <w:pPr>
        <w:pStyle w:val="a3"/>
        <w:wordWrap/>
        <w:rPr>
          <w:rFonts w:ascii="ＭＳ 明朝" w:hAnsi="ＭＳ 明朝"/>
          <w:sz w:val="18"/>
        </w:rPr>
      </w:pPr>
    </w:p>
    <w:p w:rsidR="005A6E02" w:rsidRPr="003C6AFB" w:rsidRDefault="005A6E02" w:rsidP="005A6E02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　　　　　　　　　　　　　　　　　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 w:rsidRPr="003C6AFB">
        <w:rPr>
          <w:rFonts w:ascii="ＭＳ 明朝" w:hAnsi="ＭＳ 明朝" w:hint="eastAsia"/>
          <w:sz w:val="18"/>
        </w:rPr>
        <w:t xml:space="preserve">　紹介指導教員</w:t>
      </w:r>
      <w:r w:rsidRPr="003C6AFB">
        <w:rPr>
          <w:rFonts w:eastAsia="Times New Roman" w:cs="Times New Roman"/>
          <w:sz w:val="18"/>
        </w:rPr>
        <w:t xml:space="preserve">  </w:t>
      </w:r>
      <w:r w:rsidRPr="00BA4EC5">
        <w:rPr>
          <w:rFonts w:eastAsia="Times New Roman" w:cs="Times New Roman"/>
          <w:sz w:val="18"/>
          <w:u w:val="single"/>
        </w:rPr>
        <w:t xml:space="preserve">       </w:t>
      </w:r>
      <w:r w:rsidRPr="00BA4EC5">
        <w:rPr>
          <w:rFonts w:ascii="ＭＳ 明朝" w:hAnsi="ＭＳ 明朝" w:hint="eastAsia"/>
          <w:sz w:val="18"/>
          <w:u w:val="single"/>
        </w:rPr>
        <w:t xml:space="preserve">　　　　</w:t>
      </w:r>
      <w:r w:rsidRPr="00BA4EC5">
        <w:rPr>
          <w:rFonts w:eastAsia="Times New Roman" w:cs="Times New Roman"/>
          <w:sz w:val="18"/>
          <w:u w:val="single"/>
        </w:rPr>
        <w:t xml:space="preserve"> </w:t>
      </w:r>
      <w:ins w:id="3" w:author="荒木 明子" w:date="2022-06-09T11:07:00Z">
        <w:r w:rsidR="00C06C61">
          <w:rPr>
            <w:rFonts w:eastAsia="Times New Roman" w:cs="Times New Roman"/>
            <w:sz w:val="18"/>
            <w:u w:val="single"/>
          </w:rPr>
          <w:t xml:space="preserve">   </w:t>
        </w:r>
      </w:ins>
      <w:r w:rsidRPr="00BA4EC5">
        <w:rPr>
          <w:rFonts w:eastAsia="Times New Roman" w:cs="Times New Roman"/>
          <w:sz w:val="18"/>
          <w:u w:val="single"/>
        </w:rPr>
        <w:t xml:space="preserve">     </w:t>
      </w:r>
      <w:r w:rsidRPr="00BA4EC5">
        <w:rPr>
          <w:rFonts w:cs="Times New Roman" w:hint="eastAsia"/>
          <w:sz w:val="18"/>
          <w:u w:val="single"/>
        </w:rPr>
        <w:t xml:space="preserve">　　</w:t>
      </w:r>
      <w:r w:rsidRPr="00BA4EC5">
        <w:rPr>
          <w:rFonts w:eastAsia="Times New Roman" w:cs="Times New Roman"/>
          <w:sz w:val="18"/>
          <w:u w:val="single"/>
        </w:rPr>
        <w:t xml:space="preserve">        </w:t>
      </w:r>
      <w:r w:rsidRPr="003C6AFB">
        <w:rPr>
          <w:rFonts w:eastAsia="Times New Roman" w:cs="Times New Roman"/>
          <w:sz w:val="18"/>
        </w:rPr>
        <w:t xml:space="preserve"> </w:t>
      </w:r>
    </w:p>
    <w:p w:rsidR="007E14EA" w:rsidRPr="00901D9F" w:rsidRDefault="007E14EA" w:rsidP="00E22ACC">
      <w:pPr>
        <w:pStyle w:val="a3"/>
        <w:wordWrap/>
        <w:ind w:right="640"/>
        <w:jc w:val="right"/>
        <w:rPr>
          <w:rFonts w:ascii="ＭＳ 明朝" w:hAnsi="ＭＳ 明朝"/>
          <w:sz w:val="18"/>
        </w:rPr>
      </w:pPr>
      <w:r w:rsidRPr="00E22ACC">
        <w:rPr>
          <w:rFonts w:cs="Times New Roman" w:hint="eastAsia"/>
          <w:sz w:val="16"/>
        </w:rPr>
        <w:t>（署名または印）</w:t>
      </w:r>
    </w:p>
    <w:p w:rsidR="005A6E02" w:rsidRPr="00BA4EC5" w:rsidRDefault="005A6E02" w:rsidP="005A6E02">
      <w:pPr>
        <w:pStyle w:val="a3"/>
        <w:wordWrap/>
        <w:rPr>
          <w:sz w:val="18"/>
        </w:rPr>
      </w:pPr>
    </w:p>
    <w:p w:rsidR="005A6E02" w:rsidRPr="003C6AFB" w:rsidRDefault="005A6E02" w:rsidP="005A6E02">
      <w:pPr>
        <w:pStyle w:val="a3"/>
        <w:wordWrap/>
        <w:rPr>
          <w:sz w:val="18"/>
        </w:rPr>
      </w:pPr>
    </w:p>
    <w:p w:rsidR="005A6E02" w:rsidRPr="003C6AFB" w:rsidRDefault="005A6E02" w:rsidP="005A6E02">
      <w:pPr>
        <w:pStyle w:val="a3"/>
        <w:wordWrap/>
        <w:rPr>
          <w:sz w:val="18"/>
        </w:rPr>
      </w:pPr>
      <w:r w:rsidRPr="003C6AFB">
        <w:rPr>
          <w:rFonts w:ascii="ＭＳ 明朝" w:hAnsi="ＭＳ 明朝" w:hint="eastAsia"/>
          <w:sz w:val="18"/>
        </w:rPr>
        <w:t xml:space="preserve">　　</w:t>
      </w:r>
      <w:r w:rsidR="00174C79">
        <w:rPr>
          <w:rFonts w:ascii="ＭＳ 明朝" w:hAnsi="ＭＳ 明朝" w:hint="eastAsia"/>
          <w:sz w:val="18"/>
        </w:rPr>
        <w:t>部門長</w:t>
      </w:r>
      <w:r w:rsidRPr="003C6AFB">
        <w:rPr>
          <w:rFonts w:ascii="ＭＳ 明朝" w:hAnsi="ＭＳ 明朝" w:hint="eastAsia"/>
          <w:sz w:val="18"/>
        </w:rPr>
        <w:t xml:space="preserve">　</w:t>
      </w:r>
      <w:r w:rsidRPr="00BA4EC5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6AFB">
        <w:rPr>
          <w:rFonts w:ascii="ＭＳ 明朝" w:hAnsi="ＭＳ 明朝" w:hint="eastAsia"/>
          <w:sz w:val="18"/>
        </w:rPr>
        <w:t>殿</w:t>
      </w:r>
    </w:p>
    <w:p w:rsidR="005A6E02" w:rsidRPr="003C6AFB" w:rsidRDefault="005A6E02" w:rsidP="00D34F9F">
      <w:pPr>
        <w:pStyle w:val="a3"/>
        <w:wordWrap/>
        <w:rPr>
          <w:sz w:val="18"/>
        </w:rPr>
      </w:pPr>
    </w:p>
    <w:sectPr w:rsidR="005A6E02" w:rsidRPr="003C6AFB" w:rsidSect="00BA2BEE">
      <w:headerReference w:type="default" r:id="rId6"/>
      <w:pgSz w:w="11906" w:h="16838"/>
      <w:pgMar w:top="850" w:right="907" w:bottom="850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4B" w:rsidRDefault="00F2694B" w:rsidP="004152D0">
      <w:r>
        <w:separator/>
      </w:r>
    </w:p>
  </w:endnote>
  <w:endnote w:type="continuationSeparator" w:id="0">
    <w:p w:rsidR="00F2694B" w:rsidRDefault="00F2694B" w:rsidP="0041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4B" w:rsidRDefault="00F2694B" w:rsidP="004152D0">
      <w:r>
        <w:separator/>
      </w:r>
    </w:p>
  </w:footnote>
  <w:footnote w:type="continuationSeparator" w:id="0">
    <w:p w:rsidR="00F2694B" w:rsidRDefault="00F2694B" w:rsidP="0041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02" w:rsidRPr="000F1529" w:rsidRDefault="007B0422" w:rsidP="00535EC0">
    <w:pPr>
      <w:pStyle w:val="a4"/>
      <w:jc w:val="right"/>
      <w:rPr>
        <w:color w:val="FF0000"/>
      </w:rPr>
    </w:pPr>
    <w:r w:rsidRPr="007B0422">
      <w:rPr>
        <w:rFonts w:ascii="ＭＳ 明朝" w:eastAsiaTheme="majorEastAsia" w:hAnsi="ＭＳ 明朝" w:cs="ＭＳ 明朝"/>
        <w:sz w:val="20"/>
      </w:rPr>
      <w:t>≪</w:t>
    </w:r>
    <w:r w:rsidR="005842B7">
      <w:rPr>
        <w:rFonts w:asciiTheme="majorHAnsi" w:eastAsiaTheme="majorEastAsia" w:hAnsiTheme="majorHAnsi" w:cstheme="majorHAnsi"/>
        <w:sz w:val="20"/>
      </w:rPr>
      <w:t>R</w:t>
    </w:r>
    <w:r w:rsidR="00174C79">
      <w:rPr>
        <w:rFonts w:asciiTheme="majorHAnsi" w:eastAsiaTheme="majorEastAsia" w:hAnsiTheme="majorHAnsi" w:cstheme="majorHAnsi" w:hint="eastAsia"/>
        <w:sz w:val="20"/>
      </w:rPr>
      <w:t>4</w:t>
    </w:r>
    <w:r w:rsidR="00E22ACC">
      <w:rPr>
        <w:rFonts w:asciiTheme="majorHAnsi" w:eastAsiaTheme="majorEastAsia" w:hAnsiTheme="majorHAnsi" w:cstheme="majorHAnsi" w:hint="eastAsia"/>
        <w:sz w:val="20"/>
      </w:rPr>
      <w:t>_</w:t>
    </w:r>
    <w:r w:rsidR="00174C79">
      <w:rPr>
        <w:rFonts w:asciiTheme="majorHAnsi" w:eastAsiaTheme="majorEastAsia" w:hAnsiTheme="majorHAnsi" w:cstheme="majorHAnsi" w:hint="eastAsia"/>
        <w:sz w:val="20"/>
      </w:rPr>
      <w:t>HS</w:t>
    </w:r>
    <w:r w:rsidRPr="007B0422">
      <w:rPr>
        <w:rFonts w:asciiTheme="majorHAnsi" w:eastAsiaTheme="majorEastAsia" w:hAnsiTheme="majorHAnsi" w:cstheme="majorHAnsi"/>
        <w:sz w:val="20"/>
      </w:rPr>
      <w:t xml:space="preserve">　様式</w:t>
    </w:r>
    <w:r w:rsidR="00547B6A">
      <w:rPr>
        <w:rFonts w:asciiTheme="majorHAnsi" w:eastAsiaTheme="majorEastAsia" w:hAnsiTheme="majorHAnsi" w:cstheme="majorHAnsi" w:hint="eastAsia"/>
        <w:sz w:val="20"/>
      </w:rPr>
      <w:t xml:space="preserve">　</w:t>
    </w:r>
    <w:r w:rsidRPr="007B0422">
      <w:rPr>
        <w:rFonts w:asciiTheme="majorHAnsi" w:eastAsiaTheme="majorEastAsia" w:hAnsiTheme="majorHAnsi" w:cstheme="majorHAnsi"/>
        <w:sz w:val="20"/>
      </w:rPr>
      <w:t>乙</w:t>
    </w:r>
    <w:r w:rsidR="005B2B81">
      <w:rPr>
        <w:rFonts w:asciiTheme="majorHAnsi" w:eastAsiaTheme="majorEastAsia" w:hAnsiTheme="majorHAnsi" w:cstheme="majorHAnsi" w:hint="eastAsia"/>
        <w:sz w:val="20"/>
      </w:rPr>
      <w:t>1</w:t>
    </w:r>
    <w:r w:rsidR="005B2B81">
      <w:rPr>
        <w:rFonts w:asciiTheme="majorHAnsi" w:eastAsiaTheme="majorEastAsia" w:hAnsiTheme="majorHAnsi" w:cstheme="majorHAnsi"/>
        <w:sz w:val="20"/>
      </w:rPr>
      <w:t>1</w:t>
    </w:r>
    <w:r w:rsidRPr="007B0422">
      <w:rPr>
        <w:rFonts w:ascii="ＭＳ 明朝" w:eastAsiaTheme="majorEastAsia" w:hAnsi="ＭＳ 明朝" w:cs="ＭＳ 明朝"/>
        <w:sz w:val="20"/>
      </w:rPr>
      <w:t>≫</w:t>
    </w:r>
    <w:r>
      <w:rPr>
        <w:rFonts w:hint="eastAsia"/>
        <w:color w:val="FF0000"/>
        <w:sz w:val="18"/>
        <w:szCs w:val="18"/>
      </w:rPr>
      <w:t xml:space="preserve">　</w:t>
    </w:r>
    <w:r>
      <w:rPr>
        <w:color w:val="FF0000"/>
        <w:sz w:val="18"/>
        <w:szCs w:val="18"/>
      </w:rPr>
      <w:t xml:space="preserve">　　　　　　　</w:t>
    </w:r>
    <w:r w:rsidR="00174C79">
      <w:rPr>
        <w:rFonts w:hint="eastAsia"/>
        <w:color w:val="FF0000"/>
        <w:sz w:val="18"/>
        <w:szCs w:val="18"/>
      </w:rPr>
      <w:t>部門長</w:t>
    </w:r>
    <w:r w:rsidR="005A6E02" w:rsidRPr="000F1529">
      <w:rPr>
        <w:rFonts w:hint="eastAsia"/>
        <w:color w:val="FF0000"/>
        <w:sz w:val="18"/>
        <w:szCs w:val="18"/>
      </w:rPr>
      <w:t>へ「本紙」を，大学院担当へ「写し」を提出してください。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荒木 明子">
    <w15:presenceInfo w15:providerId="AD" w15:userId="S-1-5-21-2364395627-2663988627-1684344948-50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9"/>
    <w:rsid w:val="0009080D"/>
    <w:rsid w:val="000A2B5C"/>
    <w:rsid w:val="000C122F"/>
    <w:rsid w:val="000E3FA1"/>
    <w:rsid w:val="000F1529"/>
    <w:rsid w:val="0010707D"/>
    <w:rsid w:val="001219F6"/>
    <w:rsid w:val="00134ABA"/>
    <w:rsid w:val="00174C79"/>
    <w:rsid w:val="00190FCE"/>
    <w:rsid w:val="001A41BB"/>
    <w:rsid w:val="00212801"/>
    <w:rsid w:val="00297615"/>
    <w:rsid w:val="00297D98"/>
    <w:rsid w:val="002B17C6"/>
    <w:rsid w:val="003713C0"/>
    <w:rsid w:val="003C6AFB"/>
    <w:rsid w:val="003C7976"/>
    <w:rsid w:val="003E47C2"/>
    <w:rsid w:val="004152D0"/>
    <w:rsid w:val="00454502"/>
    <w:rsid w:val="004864A7"/>
    <w:rsid w:val="00490D7E"/>
    <w:rsid w:val="005273D5"/>
    <w:rsid w:val="00535EC0"/>
    <w:rsid w:val="00547B6A"/>
    <w:rsid w:val="00554B85"/>
    <w:rsid w:val="00567F2C"/>
    <w:rsid w:val="005842B7"/>
    <w:rsid w:val="005A0C61"/>
    <w:rsid w:val="005A6E02"/>
    <w:rsid w:val="005B2B81"/>
    <w:rsid w:val="0061505F"/>
    <w:rsid w:val="006650DA"/>
    <w:rsid w:val="00721A7D"/>
    <w:rsid w:val="0074722C"/>
    <w:rsid w:val="00753F2A"/>
    <w:rsid w:val="0075457D"/>
    <w:rsid w:val="0076514A"/>
    <w:rsid w:val="00774A54"/>
    <w:rsid w:val="007A0881"/>
    <w:rsid w:val="007A11B6"/>
    <w:rsid w:val="007A144F"/>
    <w:rsid w:val="007A4B65"/>
    <w:rsid w:val="007B0422"/>
    <w:rsid w:val="007E14BE"/>
    <w:rsid w:val="007E14EA"/>
    <w:rsid w:val="007E5C6A"/>
    <w:rsid w:val="007E6AA6"/>
    <w:rsid w:val="0082641F"/>
    <w:rsid w:val="008348B9"/>
    <w:rsid w:val="008438C6"/>
    <w:rsid w:val="008B2DE5"/>
    <w:rsid w:val="009238BC"/>
    <w:rsid w:val="00933943"/>
    <w:rsid w:val="00946A62"/>
    <w:rsid w:val="00977D87"/>
    <w:rsid w:val="00980CCB"/>
    <w:rsid w:val="00982167"/>
    <w:rsid w:val="009A6F79"/>
    <w:rsid w:val="009E36C9"/>
    <w:rsid w:val="00AD3CDC"/>
    <w:rsid w:val="00AF6182"/>
    <w:rsid w:val="00B258F9"/>
    <w:rsid w:val="00B47706"/>
    <w:rsid w:val="00B57899"/>
    <w:rsid w:val="00B76C39"/>
    <w:rsid w:val="00B9568C"/>
    <w:rsid w:val="00BA2BEE"/>
    <w:rsid w:val="00BA4EC5"/>
    <w:rsid w:val="00BC12A6"/>
    <w:rsid w:val="00BC5E9E"/>
    <w:rsid w:val="00BF2E3F"/>
    <w:rsid w:val="00C06C61"/>
    <w:rsid w:val="00C12212"/>
    <w:rsid w:val="00C4265D"/>
    <w:rsid w:val="00C5306C"/>
    <w:rsid w:val="00C5625E"/>
    <w:rsid w:val="00CA62B0"/>
    <w:rsid w:val="00CE1210"/>
    <w:rsid w:val="00CE5ACB"/>
    <w:rsid w:val="00CF27AD"/>
    <w:rsid w:val="00D200F9"/>
    <w:rsid w:val="00D21891"/>
    <w:rsid w:val="00D26C9D"/>
    <w:rsid w:val="00D34F9F"/>
    <w:rsid w:val="00D4189B"/>
    <w:rsid w:val="00D73AEA"/>
    <w:rsid w:val="00DD2F05"/>
    <w:rsid w:val="00E10516"/>
    <w:rsid w:val="00E130A8"/>
    <w:rsid w:val="00E22485"/>
    <w:rsid w:val="00E22ACC"/>
    <w:rsid w:val="00E265FA"/>
    <w:rsid w:val="00E47937"/>
    <w:rsid w:val="00E7565B"/>
    <w:rsid w:val="00E97CB1"/>
    <w:rsid w:val="00EF40CE"/>
    <w:rsid w:val="00F02B76"/>
    <w:rsid w:val="00F06343"/>
    <w:rsid w:val="00F2694B"/>
    <w:rsid w:val="00F73B3C"/>
    <w:rsid w:val="00F927F3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AACDF2"/>
  <w15:chartTrackingRefBased/>
  <w15:docId w15:val="{7F7CF358-5E17-43A6-8E33-E488C38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5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2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≪様式乙６≫　　　　　　　　　　　　　　　　　　　　　　　　　　　　　　　　　　　　　【 乙 】</vt:lpstr>
      <vt:lpstr>≪様式乙６≫　　　　　　　　　　　　　　　　　　　　　　　　　　　　　　　　　　　　　【 乙 】</vt:lpstr>
    </vt:vector>
  </TitlesOfParts>
  <Company>岡山大学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≪様式乙６≫　　　　　　　　　　　　　　　　　　　　　　　　　　　　　　　　　　　　　【 乙 】</dc:title>
  <dc:subject/>
  <dc:creator>user1</dc:creator>
  <cp:keywords/>
  <dc:description/>
  <cp:lastModifiedBy>荒木 明子</cp:lastModifiedBy>
  <cp:revision>6</cp:revision>
  <cp:lastPrinted>2022-06-01T11:10:00Z</cp:lastPrinted>
  <dcterms:created xsi:type="dcterms:W3CDTF">2022-06-01T09:41:00Z</dcterms:created>
  <dcterms:modified xsi:type="dcterms:W3CDTF">2022-06-09T02:08:00Z</dcterms:modified>
</cp:coreProperties>
</file>