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511" w:rsidRDefault="00BA5511" w:rsidP="00BA5511">
      <w:pPr>
        <w:pStyle w:val="a3"/>
        <w:wordWrap/>
        <w:spacing w:line="240" w:lineRule="auto"/>
        <w:jc w:val="left"/>
        <w:rPr>
          <w:b/>
          <w:color w:val="FF0000"/>
          <w:sz w:val="32"/>
          <w:szCs w:val="18"/>
        </w:rPr>
      </w:pPr>
    </w:p>
    <w:p w:rsidR="00BA5511" w:rsidRDefault="00BA5511" w:rsidP="00BA5511">
      <w:pPr>
        <w:pStyle w:val="a3"/>
        <w:wordWrap/>
        <w:spacing w:line="240" w:lineRule="auto"/>
        <w:jc w:val="left"/>
        <w:rPr>
          <w:b/>
          <w:color w:val="FF0000"/>
          <w:sz w:val="32"/>
          <w:szCs w:val="18"/>
        </w:rPr>
      </w:pPr>
    </w:p>
    <w:p w:rsidR="005D7729" w:rsidRDefault="005D7729" w:rsidP="00BA5511">
      <w:pPr>
        <w:pStyle w:val="a3"/>
        <w:wordWrap/>
        <w:spacing w:line="240" w:lineRule="auto"/>
        <w:jc w:val="left"/>
        <w:rPr>
          <w:rFonts w:ascii="ＭＳ 明朝" w:hAnsi="ＭＳ 明朝"/>
          <w:sz w:val="20"/>
        </w:rPr>
      </w:pPr>
      <w:r w:rsidRPr="005D7729">
        <w:rPr>
          <w:rFonts w:hint="eastAsia"/>
          <w:b/>
          <w:color w:val="FF0000"/>
          <w:sz w:val="32"/>
          <w:szCs w:val="18"/>
        </w:rPr>
        <w:t>＜記入例＞</w:t>
      </w:r>
    </w:p>
    <w:p w:rsidR="00BA5511" w:rsidRDefault="00BA5511" w:rsidP="005D7729">
      <w:pPr>
        <w:pStyle w:val="a3"/>
        <w:wordWrap/>
        <w:spacing w:line="240" w:lineRule="auto"/>
        <w:jc w:val="left"/>
        <w:rPr>
          <w:rFonts w:ascii="ＭＳ 明朝" w:hAnsi="ＭＳ 明朝"/>
          <w:sz w:val="20"/>
        </w:rPr>
      </w:pPr>
    </w:p>
    <w:p w:rsidR="00BA5511" w:rsidRDefault="00BA5511" w:rsidP="005D7729">
      <w:pPr>
        <w:pStyle w:val="a3"/>
        <w:wordWrap/>
        <w:spacing w:line="240" w:lineRule="auto"/>
        <w:jc w:val="left"/>
        <w:rPr>
          <w:rFonts w:ascii="ＭＳ 明朝" w:hAnsi="ＭＳ 明朝"/>
          <w:sz w:val="20"/>
        </w:rPr>
      </w:pPr>
    </w:p>
    <w:p w:rsidR="007C6CB6" w:rsidRPr="00EA20ED" w:rsidRDefault="007C6CB6" w:rsidP="007C6CB6">
      <w:pPr>
        <w:pStyle w:val="a3"/>
        <w:wordWrap/>
        <w:jc w:val="center"/>
        <w:rPr>
          <w:rFonts w:eastAsia="ＭＳ ゴシック"/>
        </w:rPr>
      </w:pPr>
      <w:r w:rsidRPr="00EA20ED">
        <w:rPr>
          <w:rFonts w:ascii="ＭＳ 明朝" w:eastAsia="ＭＳ ゴシック" w:hAnsi="ＭＳ 明朝" w:hint="eastAsia"/>
          <w:bCs/>
          <w:sz w:val="28"/>
          <w:szCs w:val="28"/>
        </w:rPr>
        <w:t>学</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位</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審</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査</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願</w:t>
      </w:r>
    </w:p>
    <w:p w:rsidR="007C6CB6" w:rsidRPr="00F35D01" w:rsidRDefault="007C6CB6" w:rsidP="007C6CB6">
      <w:pPr>
        <w:pStyle w:val="a3"/>
        <w:wordWrap/>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506"/>
        <w:gridCol w:w="2268"/>
        <w:gridCol w:w="6766"/>
      </w:tblGrid>
      <w:tr w:rsidR="00887E28" w:rsidRPr="00F35D01" w:rsidTr="00496ECB">
        <w:trPr>
          <w:trHeight w:hRule="exact" w:val="454"/>
        </w:trPr>
        <w:tc>
          <w:tcPr>
            <w:tcW w:w="506" w:type="dxa"/>
            <w:vMerge w:val="restart"/>
            <w:tcBorders>
              <w:top w:val="single" w:sz="12" w:space="0" w:color="000000"/>
              <w:left w:val="single" w:sz="12" w:space="0" w:color="000000"/>
              <w:bottom w:val="nil"/>
              <w:right w:val="nil"/>
            </w:tcBorders>
            <w:tcMar>
              <w:left w:w="60" w:type="dxa"/>
              <w:right w:w="60" w:type="dxa"/>
            </w:tcMar>
            <w:textDirection w:val="tbRlV"/>
            <w:vAlign w:val="center"/>
          </w:tcPr>
          <w:p w:rsidR="00887E28" w:rsidRPr="00B75B46" w:rsidRDefault="00887E28" w:rsidP="005B0632">
            <w:pPr>
              <w:pStyle w:val="a3"/>
              <w:wordWrap/>
              <w:ind w:left="113" w:right="113"/>
              <w:jc w:val="center"/>
              <w:rPr>
                <w:rFonts w:eastAsia="ＭＳ ゴシック"/>
                <w:sz w:val="18"/>
              </w:rPr>
            </w:pPr>
            <w:r w:rsidRPr="00B75B46">
              <w:rPr>
                <w:rFonts w:ascii="ＭＳ 明朝" w:eastAsia="ＭＳ ゴシック" w:hAnsi="ＭＳ 明朝" w:hint="eastAsia"/>
                <w:bCs/>
                <w:sz w:val="18"/>
              </w:rPr>
              <w:t>学位申請者</w:t>
            </w:r>
          </w:p>
        </w:tc>
        <w:tc>
          <w:tcPr>
            <w:tcW w:w="2268" w:type="dxa"/>
            <w:tcBorders>
              <w:top w:val="single" w:sz="12" w:space="0" w:color="000000"/>
              <w:left w:val="single" w:sz="4" w:space="0" w:color="000000"/>
              <w:bottom w:val="single" w:sz="4" w:space="0" w:color="000000"/>
              <w:right w:val="single" w:sz="4" w:space="0" w:color="000000"/>
            </w:tcBorders>
            <w:tcMar>
              <w:left w:w="113" w:type="dxa"/>
              <w:right w:w="113" w:type="dxa"/>
            </w:tcMar>
            <w:vAlign w:val="center"/>
          </w:tcPr>
          <w:p w:rsidR="00887E28" w:rsidRPr="00B75B46" w:rsidRDefault="00887E28" w:rsidP="007C6CB6">
            <w:pPr>
              <w:pStyle w:val="a3"/>
              <w:wordWrap/>
              <w:jc w:val="center"/>
              <w:rPr>
                <w:rFonts w:eastAsia="ＭＳ ゴシック"/>
                <w:sz w:val="18"/>
              </w:rPr>
            </w:pPr>
            <w:r w:rsidRPr="00B75B46">
              <w:rPr>
                <w:rFonts w:ascii="ＭＳ 明朝" w:eastAsia="ＭＳ ゴシック" w:hAnsi="ＭＳ 明朝" w:hint="eastAsia"/>
                <w:sz w:val="18"/>
              </w:rPr>
              <w:t>専</w:t>
            </w:r>
            <w:r>
              <w:rPr>
                <w:rFonts w:ascii="ＭＳ 明朝" w:eastAsia="ＭＳ ゴシック" w:hAnsi="ＭＳ 明朝" w:hint="eastAsia"/>
                <w:sz w:val="18"/>
              </w:rPr>
              <w:t xml:space="preserve">　　</w:t>
            </w:r>
            <w:r w:rsidRPr="00B75B46">
              <w:rPr>
                <w:rFonts w:ascii="ＭＳ 明朝" w:eastAsia="ＭＳ ゴシック" w:hAnsi="ＭＳ 明朝" w:hint="eastAsia"/>
                <w:sz w:val="18"/>
              </w:rPr>
              <w:t>攻</w:t>
            </w:r>
          </w:p>
        </w:tc>
        <w:tc>
          <w:tcPr>
            <w:tcW w:w="6766" w:type="dxa"/>
            <w:tcBorders>
              <w:top w:val="single" w:sz="12" w:space="0" w:color="000000"/>
              <w:left w:val="nil"/>
              <w:bottom w:val="single" w:sz="4" w:space="0" w:color="000000"/>
              <w:right w:val="single" w:sz="12" w:space="0" w:color="000000"/>
            </w:tcBorders>
            <w:tcMar>
              <w:left w:w="60" w:type="dxa"/>
              <w:right w:w="60" w:type="dxa"/>
            </w:tcMar>
            <w:vAlign w:val="center"/>
          </w:tcPr>
          <w:p w:rsidR="00887E28" w:rsidRPr="00526112" w:rsidRDefault="005C6090" w:rsidP="007C6CB6">
            <w:pPr>
              <w:pStyle w:val="a3"/>
              <w:wordWrap/>
              <w:rPr>
                <w:sz w:val="18"/>
              </w:rPr>
            </w:pPr>
            <w:r>
              <w:rPr>
                <w:rFonts w:hint="eastAsia"/>
                <w:sz w:val="18"/>
              </w:rPr>
              <w:t xml:space="preserve">　</w:t>
            </w:r>
            <w:r w:rsidR="00023C97">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71040" behindDoc="0" locked="0" layoutInCell="1" allowOverlap="1" wp14:anchorId="7C0AD551" wp14:editId="342AED56">
                      <wp:simplePos x="0" y="0"/>
                      <wp:positionH relativeFrom="column">
                        <wp:posOffset>-3175</wp:posOffset>
                      </wp:positionH>
                      <wp:positionV relativeFrom="paragraph">
                        <wp:posOffset>46990</wp:posOffset>
                      </wp:positionV>
                      <wp:extent cx="4181475" cy="75247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52475"/>
                              </a:xfrm>
                              <a:prstGeom prst="rect">
                                <a:avLst/>
                              </a:prstGeom>
                              <a:solidFill>
                                <a:srgbClr val="FFFFFF"/>
                              </a:solidFill>
                              <a:ln w="19050">
                                <a:solidFill>
                                  <a:srgbClr val="FF0000"/>
                                </a:solidFill>
                                <a:miter lim="800000"/>
                                <a:headEnd/>
                                <a:tailEnd/>
                              </a:ln>
                            </wps:spPr>
                            <wps:txbx>
                              <w:txbxContent>
                                <w:p w:rsidR="00023C97" w:rsidRDefault="00023C97" w:rsidP="00023C97">
                                  <w:pPr>
                                    <w:jc w:val="center"/>
                                    <w:rPr>
                                      <w:color w:val="FF0000"/>
                                    </w:rPr>
                                  </w:pPr>
                                  <w:r>
                                    <w:rPr>
                                      <w:rFonts w:hint="eastAsia"/>
                                      <w:color w:val="FF0000"/>
                                    </w:rPr>
                                    <w:t>学生が入学した年度の学生便覧を参考にしてください。</w:t>
                                  </w:r>
                                </w:p>
                              </w:txbxContent>
                            </wps:txbx>
                            <wps:bodyPr rot="0" vert="horz" wrap="square" lIns="74295" tIns="72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0AD551" id="Rectangle 2" o:spid="_x0000_s1026" style="position:absolute;left:0;text-align:left;margin-left:-.25pt;margin-top:3.7pt;width:329.25pt;height:5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" strokecolor="red" strokeweight="1.5pt">
                      <v:textbox inset="5.85pt,2mm,5.85pt,.7pt">
                        <w:txbxContent>
                          <w:p w:rsidR="00023C97" w:rsidRDefault="00023C97" w:rsidP="00023C97">
                            <w:pPr>
                              <w:jc w:val="center"/>
                              <w:rPr>
                                <w:color w:val="FF0000"/>
                              </w:rPr>
                            </w:pPr>
                            <w:r>
                              <w:rPr>
                                <w:rFonts w:hint="eastAsia"/>
                                <w:color w:val="FF0000"/>
                              </w:rPr>
                              <w:t>学生が入学した年度の学生便覧を参考にしてください。</w:t>
                            </w:r>
                          </w:p>
                        </w:txbxContent>
                      </v:textbox>
                    </v:rect>
                  </w:pict>
                </mc:Fallback>
              </mc:AlternateContent>
            </w:r>
            <w:r>
              <w:rPr>
                <w:rFonts w:hint="eastAsia"/>
                <w:sz w:val="18"/>
              </w:rPr>
              <w:t>ヘルスシステム統合科学</w:t>
            </w:r>
          </w:p>
        </w:tc>
      </w:tr>
      <w:tr w:rsidR="007C6CB6" w:rsidRPr="00F35D01" w:rsidTr="00D44799">
        <w:trPr>
          <w:trHeight w:hRule="exact" w:val="454"/>
        </w:trPr>
        <w:tc>
          <w:tcPr>
            <w:tcW w:w="506" w:type="dxa"/>
            <w:vMerge/>
            <w:tcBorders>
              <w:top w:val="nil"/>
              <w:left w:val="single" w:sz="12" w:space="0" w:color="000000"/>
              <w:bottom w:val="nil"/>
              <w:right w:val="nil"/>
            </w:tcBorders>
            <w:tcMar>
              <w:left w:w="60" w:type="dxa"/>
              <w:right w:w="60" w:type="dxa"/>
            </w:tcMar>
          </w:tcPr>
          <w:p w:rsidR="007C6CB6" w:rsidRPr="00B75B46" w:rsidRDefault="007C6CB6" w:rsidP="007C6CB6">
            <w:pPr>
              <w:pStyle w:val="a3"/>
              <w:wordWrap/>
              <w:spacing w:line="240" w:lineRule="auto"/>
              <w:rPr>
                <w:rFonts w:eastAsia="ＭＳ ゴシック"/>
                <w:sz w:val="18"/>
              </w:rPr>
            </w:pPr>
          </w:p>
        </w:tc>
        <w:tc>
          <w:tcPr>
            <w:tcW w:w="2268" w:type="dxa"/>
            <w:tcBorders>
              <w:top w:val="single" w:sz="4" w:space="0" w:color="000000"/>
              <w:left w:val="single" w:sz="4" w:space="0" w:color="000000"/>
              <w:bottom w:val="single" w:sz="4" w:space="0" w:color="auto"/>
              <w:right w:val="nil"/>
            </w:tcBorders>
            <w:tcMar>
              <w:left w:w="113" w:type="dxa"/>
              <w:right w:w="113" w:type="dxa"/>
            </w:tcMar>
            <w:vAlign w:val="center"/>
          </w:tcPr>
          <w:p w:rsidR="007C6CB6" w:rsidRPr="00B75B46" w:rsidRDefault="005C6090" w:rsidP="007C6CB6">
            <w:pPr>
              <w:pStyle w:val="a3"/>
              <w:wordWrap/>
              <w:jc w:val="center"/>
              <w:rPr>
                <w:rFonts w:eastAsia="ＭＳ ゴシック"/>
                <w:sz w:val="18"/>
              </w:rPr>
            </w:pPr>
            <w:r>
              <w:rPr>
                <w:rFonts w:eastAsia="ＭＳ ゴシック" w:hint="eastAsia"/>
                <w:sz w:val="18"/>
              </w:rPr>
              <w:t>部　　門</w:t>
            </w:r>
          </w:p>
        </w:tc>
        <w:tc>
          <w:tcPr>
            <w:tcW w:w="6766" w:type="dxa"/>
            <w:tcBorders>
              <w:top w:val="single" w:sz="4" w:space="0" w:color="000000"/>
              <w:left w:val="single" w:sz="4" w:space="0" w:color="000000"/>
              <w:bottom w:val="single" w:sz="4" w:space="0" w:color="auto"/>
              <w:right w:val="single" w:sz="12" w:space="0" w:color="000000"/>
            </w:tcBorders>
            <w:tcMar>
              <w:left w:w="60" w:type="dxa"/>
              <w:right w:w="60" w:type="dxa"/>
            </w:tcMar>
            <w:vAlign w:val="center"/>
          </w:tcPr>
          <w:p w:rsidR="007C6CB6" w:rsidRPr="00526112" w:rsidRDefault="007C6CB6" w:rsidP="007C6CB6">
            <w:pPr>
              <w:pStyle w:val="a3"/>
              <w:wordWrap/>
              <w:rPr>
                <w:sz w:val="18"/>
              </w:rPr>
            </w:pPr>
          </w:p>
        </w:tc>
      </w:tr>
      <w:tr w:rsidR="007C6CB6" w:rsidRPr="00F35D01" w:rsidTr="00D44799">
        <w:trPr>
          <w:trHeight w:hRule="exact" w:val="454"/>
        </w:trPr>
        <w:tc>
          <w:tcPr>
            <w:tcW w:w="506" w:type="dxa"/>
            <w:vMerge/>
            <w:tcBorders>
              <w:top w:val="nil"/>
              <w:left w:val="single" w:sz="12" w:space="0" w:color="000000"/>
              <w:bottom w:val="nil"/>
              <w:right w:val="nil"/>
            </w:tcBorders>
            <w:tcMar>
              <w:left w:w="60" w:type="dxa"/>
              <w:right w:w="60" w:type="dxa"/>
            </w:tcMar>
          </w:tcPr>
          <w:p w:rsidR="007C6CB6" w:rsidRPr="00B75B46" w:rsidRDefault="007C6CB6" w:rsidP="007C6CB6">
            <w:pPr>
              <w:pStyle w:val="a3"/>
              <w:wordWrap/>
              <w:spacing w:line="240" w:lineRule="auto"/>
              <w:rPr>
                <w:rFonts w:eastAsia="ＭＳ ゴシック"/>
                <w:sz w:val="18"/>
              </w:rPr>
            </w:pPr>
          </w:p>
        </w:tc>
        <w:tc>
          <w:tcPr>
            <w:tcW w:w="2268" w:type="dxa"/>
            <w:tcBorders>
              <w:top w:val="single" w:sz="4" w:space="0" w:color="auto"/>
              <w:left w:val="single" w:sz="4" w:space="0" w:color="000000"/>
              <w:bottom w:val="single" w:sz="4" w:space="0" w:color="000000"/>
              <w:right w:val="nil"/>
            </w:tcBorders>
            <w:tcMar>
              <w:left w:w="113" w:type="dxa"/>
              <w:right w:w="113" w:type="dxa"/>
            </w:tcMar>
            <w:vAlign w:val="center"/>
          </w:tcPr>
          <w:p w:rsidR="007C6CB6" w:rsidRPr="00B75B46" w:rsidRDefault="007C6CB6" w:rsidP="007C6CB6">
            <w:pPr>
              <w:pStyle w:val="a3"/>
              <w:wordWrap/>
              <w:jc w:val="center"/>
              <w:rPr>
                <w:rFonts w:eastAsia="ＭＳ ゴシック"/>
                <w:sz w:val="18"/>
              </w:rPr>
            </w:pPr>
            <w:r w:rsidRPr="00B75B46">
              <w:rPr>
                <w:rFonts w:ascii="ＭＳ 明朝" w:eastAsia="ＭＳ ゴシック" w:hAnsi="ＭＳ 明朝" w:hint="eastAsia"/>
                <w:bCs/>
                <w:sz w:val="18"/>
              </w:rPr>
              <w:t>教育研究分野</w:t>
            </w:r>
          </w:p>
        </w:tc>
        <w:tc>
          <w:tcPr>
            <w:tcW w:w="6766" w:type="dxa"/>
            <w:tcBorders>
              <w:top w:val="single" w:sz="4" w:space="0" w:color="auto"/>
              <w:left w:val="single" w:sz="4" w:space="0" w:color="000000"/>
              <w:bottom w:val="single" w:sz="4" w:space="0" w:color="000000"/>
              <w:right w:val="single" w:sz="12" w:space="0" w:color="000000"/>
            </w:tcBorders>
            <w:tcMar>
              <w:left w:w="60" w:type="dxa"/>
              <w:right w:w="60" w:type="dxa"/>
            </w:tcMar>
            <w:vAlign w:val="center"/>
          </w:tcPr>
          <w:p w:rsidR="007C6CB6" w:rsidRPr="00526112" w:rsidRDefault="007C6CB6" w:rsidP="007C6CB6">
            <w:pPr>
              <w:pStyle w:val="a3"/>
              <w:wordWrap/>
              <w:rPr>
                <w:sz w:val="18"/>
              </w:rPr>
            </w:pPr>
          </w:p>
        </w:tc>
      </w:tr>
      <w:tr w:rsidR="007C6CB6" w:rsidRPr="00F35D01" w:rsidTr="00BA5511">
        <w:trPr>
          <w:trHeight w:hRule="exact" w:val="454"/>
        </w:trPr>
        <w:tc>
          <w:tcPr>
            <w:tcW w:w="506" w:type="dxa"/>
            <w:vMerge/>
            <w:tcBorders>
              <w:top w:val="nil"/>
              <w:left w:val="single" w:sz="12" w:space="0" w:color="000000"/>
              <w:bottom w:val="nil"/>
              <w:right w:val="nil"/>
            </w:tcBorders>
            <w:tcMar>
              <w:left w:w="60" w:type="dxa"/>
              <w:right w:w="60" w:type="dxa"/>
            </w:tcMar>
          </w:tcPr>
          <w:p w:rsidR="007C6CB6" w:rsidRPr="00B75B46" w:rsidRDefault="007C6CB6" w:rsidP="007C6CB6">
            <w:pPr>
              <w:pStyle w:val="a3"/>
              <w:wordWrap/>
              <w:spacing w:line="240" w:lineRule="auto"/>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7C6CB6" w:rsidRPr="00B75B46" w:rsidRDefault="007C6CB6" w:rsidP="007C6CB6">
            <w:pPr>
              <w:pStyle w:val="a3"/>
              <w:wordWrap/>
              <w:jc w:val="center"/>
              <w:rPr>
                <w:rFonts w:eastAsia="ＭＳ ゴシック"/>
                <w:sz w:val="18"/>
              </w:rPr>
            </w:pPr>
            <w:r w:rsidRPr="00B75B46">
              <w:rPr>
                <w:rFonts w:ascii="ＭＳ 明朝" w:eastAsia="ＭＳ ゴシック" w:hAnsi="ＭＳ 明朝" w:hint="eastAsia"/>
                <w:bCs/>
                <w:sz w:val="18"/>
              </w:rPr>
              <w:t>学生番号</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7C6CB6" w:rsidRPr="00526112" w:rsidRDefault="007C6CB6" w:rsidP="007C6CB6">
            <w:pPr>
              <w:pStyle w:val="a3"/>
              <w:wordWrap/>
              <w:rPr>
                <w:sz w:val="18"/>
              </w:rPr>
            </w:pPr>
          </w:p>
        </w:tc>
      </w:tr>
      <w:tr w:rsidR="007C6CB6" w:rsidRPr="00F35D01" w:rsidTr="00BA5511">
        <w:trPr>
          <w:trHeight w:hRule="exact" w:val="454"/>
        </w:trPr>
        <w:tc>
          <w:tcPr>
            <w:tcW w:w="506" w:type="dxa"/>
            <w:vMerge/>
            <w:tcBorders>
              <w:top w:val="nil"/>
              <w:left w:val="single" w:sz="12" w:space="0" w:color="000000"/>
              <w:bottom w:val="single" w:sz="12" w:space="0" w:color="000000"/>
              <w:right w:val="nil"/>
            </w:tcBorders>
            <w:tcMar>
              <w:left w:w="60" w:type="dxa"/>
              <w:right w:w="60" w:type="dxa"/>
            </w:tcMar>
          </w:tcPr>
          <w:p w:rsidR="007C6CB6" w:rsidRPr="00B75B46" w:rsidRDefault="007C6CB6" w:rsidP="007C6CB6">
            <w:pPr>
              <w:pStyle w:val="a3"/>
              <w:wordWrap/>
              <w:spacing w:line="240" w:lineRule="auto"/>
              <w:rPr>
                <w:rFonts w:eastAsia="ＭＳ ゴシック"/>
                <w:sz w:val="18"/>
              </w:rPr>
            </w:pPr>
          </w:p>
        </w:tc>
        <w:tc>
          <w:tcPr>
            <w:tcW w:w="2268" w:type="dxa"/>
            <w:tcBorders>
              <w:top w:val="nil"/>
              <w:left w:val="single" w:sz="4" w:space="0" w:color="000000"/>
              <w:bottom w:val="single" w:sz="12" w:space="0" w:color="000000"/>
              <w:right w:val="nil"/>
            </w:tcBorders>
            <w:tcMar>
              <w:left w:w="113" w:type="dxa"/>
              <w:right w:w="113" w:type="dxa"/>
            </w:tcMar>
            <w:vAlign w:val="center"/>
          </w:tcPr>
          <w:p w:rsidR="007C6CB6" w:rsidRPr="00B75B46" w:rsidRDefault="007C6CB6" w:rsidP="007C6CB6">
            <w:pPr>
              <w:pStyle w:val="a3"/>
              <w:wordWrap/>
              <w:jc w:val="center"/>
              <w:rPr>
                <w:rFonts w:eastAsia="ＭＳ ゴシック"/>
                <w:sz w:val="18"/>
              </w:rPr>
            </w:pPr>
            <w:r w:rsidRPr="00B75B46">
              <w:rPr>
                <w:rFonts w:ascii="ＭＳ 明朝" w:eastAsia="ＭＳ ゴシック" w:hAnsi="ＭＳ 明朝" w:hint="eastAsia"/>
                <w:bCs/>
                <w:sz w:val="18"/>
              </w:rPr>
              <w:t>氏　　名</w:t>
            </w:r>
          </w:p>
        </w:tc>
        <w:tc>
          <w:tcPr>
            <w:tcW w:w="6766" w:type="dxa"/>
            <w:tcBorders>
              <w:top w:val="nil"/>
              <w:left w:val="single" w:sz="4" w:space="0" w:color="000000"/>
              <w:bottom w:val="single" w:sz="12" w:space="0" w:color="000000"/>
              <w:right w:val="single" w:sz="12" w:space="0" w:color="000000"/>
            </w:tcBorders>
            <w:tcMar>
              <w:left w:w="60" w:type="dxa"/>
              <w:right w:w="60" w:type="dxa"/>
            </w:tcMar>
            <w:vAlign w:val="center"/>
          </w:tcPr>
          <w:p w:rsidR="007C6CB6" w:rsidRPr="00526112" w:rsidRDefault="007C6CB6" w:rsidP="007C6CB6">
            <w:pPr>
              <w:pStyle w:val="a3"/>
              <w:wordWrap/>
              <w:rPr>
                <w:sz w:val="18"/>
              </w:rPr>
            </w:pPr>
          </w:p>
        </w:tc>
      </w:tr>
      <w:tr w:rsidR="007C6CB6" w:rsidRPr="00F35D01" w:rsidTr="00905DA2">
        <w:trPr>
          <w:trHeight w:hRule="exact" w:val="794"/>
        </w:trPr>
        <w:tc>
          <w:tcPr>
            <w:tcW w:w="2774" w:type="dxa"/>
            <w:gridSpan w:val="2"/>
            <w:tcBorders>
              <w:top w:val="nil"/>
              <w:left w:val="single" w:sz="12" w:space="0" w:color="000000"/>
              <w:bottom w:val="single" w:sz="4" w:space="0" w:color="000000"/>
              <w:right w:val="nil"/>
            </w:tcBorders>
            <w:tcMar>
              <w:left w:w="113" w:type="dxa"/>
              <w:right w:w="113" w:type="dxa"/>
            </w:tcMar>
            <w:vAlign w:val="center"/>
          </w:tcPr>
          <w:p w:rsidR="007C6CB6" w:rsidRPr="00B75B46" w:rsidRDefault="007C6CB6" w:rsidP="007C6CB6">
            <w:pPr>
              <w:pStyle w:val="a3"/>
              <w:wordWrap/>
              <w:jc w:val="center"/>
              <w:rPr>
                <w:rFonts w:eastAsia="ＭＳ ゴシック"/>
                <w:sz w:val="18"/>
                <w:szCs w:val="18"/>
              </w:rPr>
            </w:pPr>
            <w:r w:rsidRPr="00B75B46">
              <w:rPr>
                <w:rFonts w:ascii="ＭＳ 明朝" w:eastAsia="ＭＳ ゴシック" w:hAnsi="ＭＳ 明朝" w:hint="eastAsia"/>
                <w:bCs/>
                <w:sz w:val="18"/>
                <w:szCs w:val="18"/>
              </w:rPr>
              <w:t>学位論文題目</w:t>
            </w:r>
          </w:p>
          <w:p w:rsidR="007C6CB6" w:rsidRPr="00B75B46" w:rsidRDefault="007C6CB6" w:rsidP="007C6CB6">
            <w:pPr>
              <w:pStyle w:val="a3"/>
              <w:wordWrap/>
              <w:jc w:val="center"/>
              <w:rPr>
                <w:sz w:val="18"/>
                <w:szCs w:val="18"/>
              </w:rPr>
            </w:pPr>
            <w:r w:rsidRPr="00B75B46">
              <w:rPr>
                <w:rFonts w:ascii="ＭＳ 明朝" w:hAnsi="ＭＳ 明朝" w:hint="eastAsia"/>
                <w:sz w:val="18"/>
                <w:szCs w:val="18"/>
              </w:rPr>
              <w:t>（英語の場合，和訳を付記）</w:t>
            </w:r>
          </w:p>
        </w:tc>
        <w:tc>
          <w:tcPr>
            <w:tcW w:w="6766" w:type="dxa"/>
            <w:tcBorders>
              <w:top w:val="nil"/>
              <w:left w:val="single" w:sz="4" w:space="0" w:color="000000"/>
              <w:bottom w:val="single" w:sz="4" w:space="0" w:color="000000"/>
              <w:right w:val="single" w:sz="12" w:space="0" w:color="000000"/>
            </w:tcBorders>
            <w:tcMar>
              <w:top w:w="113" w:type="dxa"/>
              <w:left w:w="113" w:type="dxa"/>
              <w:bottom w:w="113" w:type="dxa"/>
              <w:right w:w="113" w:type="dxa"/>
            </w:tcMar>
            <w:vAlign w:val="center"/>
          </w:tcPr>
          <w:p w:rsidR="00705EA8" w:rsidRDefault="00705EA8" w:rsidP="00705EA8">
            <w:pPr>
              <w:rPr>
                <w:color w:val="FF0000"/>
              </w:rPr>
            </w:pPr>
            <w:r>
              <w:rPr>
                <w:rFonts w:hint="eastAsia"/>
                <w:color w:val="FF0000"/>
              </w:rPr>
              <w:t>学位論文題目が書類により異なることが多々あります。</w:t>
            </w:r>
          </w:p>
          <w:p w:rsidR="007C6CB6" w:rsidRPr="00526112" w:rsidRDefault="00705EA8" w:rsidP="007F163D">
            <w:pPr>
              <w:rPr>
                <w:sz w:val="18"/>
              </w:rPr>
            </w:pPr>
            <w:r>
              <w:rPr>
                <w:rFonts w:hint="eastAsia"/>
                <w:color w:val="FF0000"/>
              </w:rPr>
              <w:t>齟齬がないようにご注意ください。</w:t>
            </w:r>
          </w:p>
        </w:tc>
      </w:tr>
      <w:tr w:rsidR="007C6CB6" w:rsidRPr="00F35D01" w:rsidTr="00905DA2">
        <w:trPr>
          <w:trHeight w:hRule="exact" w:val="576"/>
        </w:trPr>
        <w:tc>
          <w:tcPr>
            <w:tcW w:w="2774" w:type="dxa"/>
            <w:gridSpan w:val="2"/>
            <w:tcBorders>
              <w:top w:val="single" w:sz="4" w:space="0" w:color="000000"/>
              <w:left w:val="single" w:sz="12" w:space="0" w:color="000000"/>
              <w:bottom w:val="single" w:sz="4" w:space="0" w:color="auto"/>
              <w:right w:val="nil"/>
            </w:tcBorders>
            <w:tcMar>
              <w:left w:w="57" w:type="dxa"/>
              <w:right w:w="57" w:type="dxa"/>
            </w:tcMar>
            <w:vAlign w:val="center"/>
          </w:tcPr>
          <w:p w:rsidR="007C6CB6" w:rsidRPr="00B75B46" w:rsidRDefault="007C6CB6" w:rsidP="007C6CB6">
            <w:pPr>
              <w:pStyle w:val="a3"/>
              <w:wordWrap/>
              <w:jc w:val="center"/>
              <w:rPr>
                <w:rFonts w:eastAsia="ＭＳ ゴシック"/>
                <w:sz w:val="18"/>
                <w:szCs w:val="18"/>
              </w:rPr>
            </w:pPr>
            <w:r w:rsidRPr="00B75B46">
              <w:rPr>
                <w:rFonts w:ascii="ＭＳ 明朝" w:eastAsia="ＭＳ ゴシック" w:hAnsi="ＭＳ 明朝" w:hint="eastAsia"/>
                <w:bCs/>
                <w:sz w:val="18"/>
                <w:szCs w:val="18"/>
              </w:rPr>
              <w:t>付記する専攻分野の名称</w:t>
            </w:r>
          </w:p>
        </w:tc>
        <w:tc>
          <w:tcPr>
            <w:tcW w:w="6766" w:type="dxa"/>
            <w:tcBorders>
              <w:top w:val="single" w:sz="4" w:space="0" w:color="000000"/>
              <w:left w:val="single" w:sz="4" w:space="0" w:color="000000"/>
              <w:bottom w:val="single" w:sz="4" w:space="0" w:color="auto"/>
              <w:right w:val="single" w:sz="12" w:space="0" w:color="000000"/>
            </w:tcBorders>
            <w:tcMar>
              <w:left w:w="60" w:type="dxa"/>
              <w:right w:w="60" w:type="dxa"/>
            </w:tcMar>
            <w:vAlign w:val="center"/>
          </w:tcPr>
          <w:p w:rsidR="007C6CB6" w:rsidRPr="00526112" w:rsidRDefault="0020308B" w:rsidP="005C6090">
            <w:pPr>
              <w:pStyle w:val="a3"/>
              <w:wordWrap/>
              <w:jc w:val="center"/>
              <w:rPr>
                <w:sz w:val="18"/>
              </w:rPr>
            </w:pPr>
            <w:r>
              <w:rPr>
                <w:rFonts w:hint="eastAsia"/>
                <w:sz w:val="18"/>
                <w:szCs w:val="18"/>
              </w:rPr>
              <w:t>統合科学</w:t>
            </w:r>
          </w:p>
        </w:tc>
      </w:tr>
      <w:tr w:rsidR="007C6CB6" w:rsidRPr="00F35D01" w:rsidTr="007F163D">
        <w:trPr>
          <w:trHeight w:hRule="exact" w:val="1003"/>
        </w:trPr>
        <w:tc>
          <w:tcPr>
            <w:tcW w:w="2774" w:type="dxa"/>
            <w:gridSpan w:val="2"/>
            <w:tcBorders>
              <w:top w:val="single" w:sz="4" w:space="0" w:color="auto"/>
              <w:left w:val="single" w:sz="12" w:space="0" w:color="000000"/>
              <w:bottom w:val="single" w:sz="12" w:space="0" w:color="000000"/>
              <w:right w:val="nil"/>
            </w:tcBorders>
            <w:tcMar>
              <w:left w:w="113" w:type="dxa"/>
              <w:right w:w="113" w:type="dxa"/>
            </w:tcMar>
            <w:vAlign w:val="center"/>
          </w:tcPr>
          <w:p w:rsidR="00EE5876" w:rsidRDefault="005C6090" w:rsidP="00EE5876">
            <w:pPr>
              <w:pStyle w:val="a3"/>
              <w:wordWrap/>
              <w:jc w:val="center"/>
              <w:rPr>
                <w:rFonts w:ascii="ＭＳ 明朝" w:eastAsia="ＭＳ ゴシック" w:hAnsi="ＭＳ 明朝"/>
                <w:bCs/>
                <w:sz w:val="18"/>
                <w:szCs w:val="18"/>
              </w:rPr>
            </w:pPr>
            <w:r>
              <w:rPr>
                <w:rFonts w:ascii="ＭＳ 明朝" w:eastAsia="ＭＳ ゴシック" w:hAnsi="ＭＳ 明朝" w:hint="eastAsia"/>
                <w:bCs/>
                <w:sz w:val="18"/>
                <w:szCs w:val="18"/>
              </w:rPr>
              <w:t>部門</w:t>
            </w:r>
            <w:r w:rsidR="007C6CB6" w:rsidRPr="00B75B46">
              <w:rPr>
                <w:rFonts w:ascii="ＭＳ 明朝" w:eastAsia="ＭＳ ゴシック" w:hAnsi="ＭＳ 明朝" w:hint="eastAsia"/>
                <w:bCs/>
                <w:sz w:val="18"/>
                <w:szCs w:val="18"/>
              </w:rPr>
              <w:t>会議</w:t>
            </w:r>
            <w:r w:rsidR="001726B5" w:rsidRPr="00EE5876">
              <w:rPr>
                <w:rFonts w:ascii="ＭＳ 明朝" w:eastAsia="ＭＳ ゴシック" w:hAnsi="ＭＳ 明朝" w:hint="eastAsia"/>
                <w:bCs/>
                <w:sz w:val="18"/>
                <w:szCs w:val="18"/>
              </w:rPr>
              <w:t>（予備審査）</w:t>
            </w:r>
            <w:r w:rsidR="007C6CB6" w:rsidRPr="00B75B46">
              <w:rPr>
                <w:rFonts w:ascii="ＭＳ 明朝" w:eastAsia="ＭＳ ゴシック" w:hAnsi="ＭＳ 明朝" w:hint="eastAsia"/>
                <w:bCs/>
                <w:sz w:val="18"/>
                <w:szCs w:val="18"/>
              </w:rPr>
              <w:t>開催日</w:t>
            </w:r>
          </w:p>
          <w:p w:rsidR="007C6CB6" w:rsidRPr="00B75B46" w:rsidRDefault="007C6CB6" w:rsidP="007C6CB6">
            <w:pPr>
              <w:pStyle w:val="a3"/>
              <w:wordWrap/>
              <w:jc w:val="center"/>
              <w:rPr>
                <w:sz w:val="18"/>
                <w:szCs w:val="18"/>
              </w:rPr>
            </w:pPr>
            <w:r w:rsidRPr="00B75B46">
              <w:rPr>
                <w:rFonts w:ascii="ＭＳ 明朝" w:hAnsi="ＭＳ 明朝" w:hint="eastAsia"/>
                <w:bCs/>
                <w:sz w:val="18"/>
                <w:szCs w:val="18"/>
              </w:rPr>
              <w:t>（予定）</w:t>
            </w:r>
          </w:p>
        </w:tc>
        <w:tc>
          <w:tcPr>
            <w:tcW w:w="6766" w:type="dxa"/>
            <w:tcBorders>
              <w:top w:val="single" w:sz="4" w:space="0" w:color="auto"/>
              <w:left w:val="single" w:sz="4" w:space="0" w:color="000000"/>
              <w:bottom w:val="single" w:sz="12" w:space="0" w:color="000000"/>
              <w:right w:val="single" w:sz="12" w:space="0" w:color="000000"/>
            </w:tcBorders>
            <w:tcMar>
              <w:left w:w="113" w:type="dxa"/>
              <w:right w:w="113" w:type="dxa"/>
            </w:tcMar>
            <w:vAlign w:val="center"/>
          </w:tcPr>
          <w:p w:rsidR="00705EA8" w:rsidRDefault="00705EA8" w:rsidP="00705EA8">
            <w:pPr>
              <w:rPr>
                <w:color w:val="FF0000"/>
                <w:sz w:val="20"/>
              </w:rPr>
            </w:pPr>
            <w:r w:rsidRPr="00CC2720">
              <w:rPr>
                <w:rFonts w:hint="eastAsia"/>
                <w:color w:val="FF0000"/>
                <w:sz w:val="20"/>
              </w:rPr>
              <w:t>学位申請日から</w:t>
            </w:r>
            <w:r>
              <w:rPr>
                <w:rFonts w:hint="eastAsia"/>
                <w:color w:val="FF0000"/>
                <w:sz w:val="20"/>
              </w:rPr>
              <w:t>部門</w:t>
            </w:r>
            <w:r w:rsidRPr="00CC2720">
              <w:rPr>
                <w:rFonts w:hint="eastAsia"/>
                <w:color w:val="FF0000"/>
                <w:sz w:val="20"/>
              </w:rPr>
              <w:t xml:space="preserve">会議審査結果報告書（様式　</w:t>
            </w:r>
            <w:r>
              <w:rPr>
                <w:rFonts w:hint="eastAsia"/>
                <w:color w:val="FF0000"/>
                <w:sz w:val="20"/>
              </w:rPr>
              <w:t>HS</w:t>
            </w:r>
            <w:r w:rsidRPr="00CC2720">
              <w:rPr>
                <w:rFonts w:hint="eastAsia"/>
                <w:color w:val="FF0000"/>
                <w:sz w:val="20"/>
              </w:rPr>
              <w:t>甲</w:t>
            </w:r>
            <w:r>
              <w:rPr>
                <w:rFonts w:hint="eastAsia"/>
                <w:color w:val="FF0000"/>
                <w:sz w:val="20"/>
              </w:rPr>
              <w:t>12</w:t>
            </w:r>
            <w:r w:rsidRPr="00CC2720">
              <w:rPr>
                <w:rFonts w:hint="eastAsia"/>
                <w:color w:val="FF0000"/>
                <w:sz w:val="20"/>
              </w:rPr>
              <w:t>）の提出日</w:t>
            </w:r>
          </w:p>
          <w:p w:rsidR="00705EA8" w:rsidRDefault="00705EA8" w:rsidP="00705EA8">
            <w:pPr>
              <w:rPr>
                <w:rFonts w:ascii="ＤＦ特太ゴシック体" w:eastAsia="ＤＦ特太ゴシック体" w:hAnsi="ＤＦ特太ゴシック体"/>
                <w:color w:val="FF0000"/>
                <w:sz w:val="20"/>
              </w:rPr>
            </w:pPr>
            <w:r w:rsidRPr="00CC2720">
              <w:rPr>
                <w:rFonts w:hint="eastAsia"/>
                <w:color w:val="FF0000"/>
                <w:sz w:val="20"/>
              </w:rPr>
              <w:t>までの期間で行ってください。</w:t>
            </w:r>
          </w:p>
          <w:p w:rsidR="007C6CB6" w:rsidRPr="00EE5876" w:rsidRDefault="00705EA8" w:rsidP="007F163D">
            <w:pPr>
              <w:rPr>
                <w:sz w:val="18"/>
              </w:rPr>
            </w:pPr>
            <w:r>
              <w:rPr>
                <w:rFonts w:ascii="ＭＳ ゴシック" w:eastAsia="ＭＳ ゴシック" w:hAnsi="ＭＳ ゴシック" w:hint="eastAsia"/>
                <w:color w:val="FF0000"/>
                <w:sz w:val="20"/>
              </w:rPr>
              <w:t>この</w:t>
            </w:r>
            <w:r>
              <w:rPr>
                <w:rFonts w:ascii="ＭＳ ゴシック" w:eastAsia="ＭＳ ゴシック" w:hAnsi="ＭＳ ゴシック"/>
                <w:color w:val="FF0000"/>
                <w:sz w:val="20"/>
              </w:rPr>
              <w:t>書類</w:t>
            </w:r>
            <w:r>
              <w:rPr>
                <w:rFonts w:ascii="ＭＳ ゴシック" w:eastAsia="ＭＳ ゴシック" w:hAnsi="ＭＳ ゴシック" w:hint="eastAsia"/>
                <w:color w:val="FF0000"/>
                <w:sz w:val="20"/>
              </w:rPr>
              <w:t>提出</w:t>
            </w:r>
            <w:r>
              <w:rPr>
                <w:rFonts w:ascii="ＭＳ ゴシック" w:eastAsia="ＭＳ ゴシック" w:hAnsi="ＭＳ ゴシック"/>
                <w:color w:val="FF0000"/>
                <w:sz w:val="20"/>
              </w:rPr>
              <w:t>までに</w:t>
            </w:r>
            <w:r>
              <w:rPr>
                <w:rFonts w:ascii="ＭＳ ゴシック" w:eastAsia="ＭＳ ゴシック" w:hAnsi="ＭＳ ゴシック" w:hint="eastAsia"/>
                <w:color w:val="FF0000"/>
                <w:sz w:val="20"/>
              </w:rPr>
              <w:t>日程が</w:t>
            </w:r>
            <w:r>
              <w:rPr>
                <w:rFonts w:ascii="ＭＳ ゴシック" w:eastAsia="ＭＳ ゴシック" w:hAnsi="ＭＳ ゴシック"/>
                <w:color w:val="FF0000"/>
                <w:sz w:val="20"/>
              </w:rPr>
              <w:t>決まらない場合は</w:t>
            </w:r>
            <w:r w:rsidRPr="007E454E">
              <w:rPr>
                <w:rFonts w:ascii="ＭＳ ゴシック" w:eastAsia="ＭＳ ゴシック" w:hAnsi="ＭＳ ゴシック"/>
                <w:b/>
                <w:color w:val="FF0000"/>
                <w:sz w:val="20"/>
                <w:u w:val="single"/>
              </w:rPr>
              <w:t>未定</w:t>
            </w:r>
            <w:r>
              <w:rPr>
                <w:rFonts w:ascii="ＭＳ ゴシック" w:eastAsia="ＭＳ ゴシック" w:hAnsi="ＭＳ ゴシック"/>
                <w:color w:val="FF0000"/>
                <w:sz w:val="20"/>
              </w:rPr>
              <w:t>として</w:t>
            </w:r>
            <w:r>
              <w:rPr>
                <w:rFonts w:ascii="ＭＳ ゴシック" w:eastAsia="ＭＳ ゴシック" w:hAnsi="ＭＳ ゴシック" w:hint="eastAsia"/>
                <w:color w:val="FF0000"/>
                <w:sz w:val="20"/>
              </w:rPr>
              <w:t>おいてください</w:t>
            </w:r>
            <w:r>
              <w:rPr>
                <w:rFonts w:ascii="ＭＳ ゴシック" w:eastAsia="ＭＳ ゴシック" w:hAnsi="ＭＳ ゴシック"/>
                <w:color w:val="FF0000"/>
                <w:sz w:val="20"/>
              </w:rPr>
              <w:t>。</w:t>
            </w:r>
          </w:p>
        </w:tc>
        <w:bookmarkStart w:id="0" w:name="_GoBack"/>
        <w:bookmarkEnd w:id="0"/>
      </w:tr>
      <w:tr w:rsidR="007C6CB6" w:rsidRPr="00F35D01" w:rsidTr="007C6CB6">
        <w:trPr>
          <w:trHeight w:hRule="exact" w:val="578"/>
        </w:trPr>
        <w:tc>
          <w:tcPr>
            <w:tcW w:w="9540" w:type="dxa"/>
            <w:gridSpan w:val="3"/>
            <w:tcBorders>
              <w:top w:val="nil"/>
              <w:left w:val="single" w:sz="12" w:space="0" w:color="000000"/>
              <w:bottom w:val="nil"/>
              <w:right w:val="single" w:sz="12" w:space="0" w:color="000000"/>
            </w:tcBorders>
            <w:tcMar>
              <w:left w:w="113" w:type="dxa"/>
              <w:right w:w="113" w:type="dxa"/>
            </w:tcMar>
            <w:vAlign w:val="center"/>
          </w:tcPr>
          <w:p w:rsidR="007C6CB6" w:rsidRPr="00B75B46" w:rsidRDefault="0025069F" w:rsidP="001F650F">
            <w:pPr>
              <w:pStyle w:val="a3"/>
              <w:wordWrap/>
              <w:rPr>
                <w:rFonts w:eastAsia="ＭＳ ゴシック"/>
                <w:sz w:val="18"/>
              </w:rPr>
            </w:pPr>
            <w:r w:rsidRPr="00B75B46">
              <w:rPr>
                <w:rFonts w:ascii="ＭＳ 明朝" w:eastAsia="ＭＳ ゴシック" w:hAnsi="ＭＳ 明朝" w:hint="eastAsia"/>
                <w:bCs/>
                <w:sz w:val="18"/>
              </w:rPr>
              <w:t>学位審査委員候補者名簿</w:t>
            </w:r>
          </w:p>
        </w:tc>
      </w:tr>
      <w:tr w:rsidR="00EE5876" w:rsidRPr="00F35D01" w:rsidTr="005B0632">
        <w:trPr>
          <w:trHeight w:val="454"/>
        </w:trPr>
        <w:tc>
          <w:tcPr>
            <w:tcW w:w="506" w:type="dxa"/>
            <w:tcBorders>
              <w:top w:val="single" w:sz="4" w:space="0" w:color="000000"/>
              <w:left w:val="single" w:sz="12" w:space="0" w:color="000000"/>
              <w:bottom w:val="single" w:sz="4" w:space="0" w:color="000000"/>
              <w:right w:val="single" w:sz="4" w:space="0" w:color="000000"/>
            </w:tcBorders>
            <w:tcMar>
              <w:left w:w="60" w:type="dxa"/>
              <w:right w:w="60" w:type="dxa"/>
            </w:tcMar>
            <w:vAlign w:val="center"/>
          </w:tcPr>
          <w:p w:rsidR="00EE5876" w:rsidRPr="007C6CB6" w:rsidRDefault="00EE5876" w:rsidP="005B0632">
            <w:pPr>
              <w:pStyle w:val="a3"/>
              <w:wordWrap/>
              <w:jc w:val="center"/>
              <w:rPr>
                <w:rFonts w:ascii="ＭＳ 明朝" w:hAnsi="ＭＳ 明朝"/>
                <w:color w:val="FF0000"/>
                <w:sz w:val="20"/>
                <w:szCs w:val="20"/>
              </w:rPr>
            </w:pPr>
          </w:p>
        </w:tc>
        <w:tc>
          <w:tcPr>
            <w:tcW w:w="2268" w:type="dxa"/>
            <w:tcBorders>
              <w:top w:val="single" w:sz="4" w:space="0" w:color="000000"/>
              <w:left w:val="nil"/>
              <w:bottom w:val="single" w:sz="4" w:space="0" w:color="000000"/>
              <w:right w:val="single" w:sz="4" w:space="0" w:color="000000"/>
            </w:tcBorders>
            <w:tcMar>
              <w:left w:w="60" w:type="dxa"/>
              <w:right w:w="60" w:type="dxa"/>
            </w:tcMar>
            <w:vAlign w:val="center"/>
          </w:tcPr>
          <w:p w:rsidR="00EE5876" w:rsidRPr="00B75B46" w:rsidRDefault="00EE5876" w:rsidP="007C6CB6">
            <w:pPr>
              <w:pStyle w:val="a3"/>
              <w:wordWrap/>
              <w:jc w:val="center"/>
              <w:rPr>
                <w:rFonts w:eastAsia="ＭＳ ゴシック"/>
                <w:sz w:val="18"/>
                <w:szCs w:val="20"/>
              </w:rPr>
            </w:pPr>
            <w:r w:rsidRPr="00B75B46">
              <w:rPr>
                <w:rFonts w:ascii="ＭＳ 明朝" w:eastAsia="ＭＳ ゴシック" w:hAnsi="ＭＳ 明朝" w:hint="eastAsia"/>
                <w:bCs/>
                <w:sz w:val="18"/>
                <w:szCs w:val="20"/>
              </w:rPr>
              <w:t>職　名</w:t>
            </w:r>
          </w:p>
        </w:tc>
        <w:tc>
          <w:tcPr>
            <w:tcW w:w="6766" w:type="dxa"/>
            <w:tcBorders>
              <w:top w:val="single" w:sz="4" w:space="0" w:color="000000"/>
              <w:left w:val="nil"/>
              <w:bottom w:val="single" w:sz="4" w:space="0" w:color="000000"/>
              <w:right w:val="single" w:sz="12" w:space="0" w:color="000000"/>
            </w:tcBorders>
            <w:tcMar>
              <w:left w:w="60" w:type="dxa"/>
              <w:right w:w="60" w:type="dxa"/>
            </w:tcMar>
            <w:vAlign w:val="center"/>
          </w:tcPr>
          <w:p w:rsidR="00EE5876" w:rsidRPr="00B75B46" w:rsidRDefault="00EE5876" w:rsidP="007C6CB6">
            <w:pPr>
              <w:pStyle w:val="a3"/>
              <w:wordWrap/>
              <w:jc w:val="center"/>
              <w:rPr>
                <w:rFonts w:eastAsia="ＭＳ ゴシック"/>
                <w:sz w:val="18"/>
                <w:szCs w:val="20"/>
              </w:rPr>
            </w:pPr>
            <w:r w:rsidRPr="00B75B46">
              <w:rPr>
                <w:rFonts w:ascii="ＭＳ 明朝" w:eastAsia="ＭＳ ゴシック" w:hAnsi="ＭＳ 明朝" w:hint="eastAsia"/>
                <w:bCs/>
                <w:sz w:val="18"/>
                <w:szCs w:val="20"/>
              </w:rPr>
              <w:t>氏　　名</w:t>
            </w:r>
          </w:p>
        </w:tc>
      </w:tr>
      <w:tr w:rsidR="00EE5876" w:rsidRPr="00F35D01" w:rsidTr="005B0632">
        <w:trPr>
          <w:trHeight w:val="454"/>
        </w:trPr>
        <w:tc>
          <w:tcPr>
            <w:tcW w:w="506" w:type="dxa"/>
            <w:tcBorders>
              <w:top w:val="nil"/>
              <w:left w:val="single" w:sz="12" w:space="0" w:color="000000"/>
              <w:bottom w:val="single" w:sz="4" w:space="0" w:color="000000"/>
              <w:right w:val="single" w:sz="4" w:space="0" w:color="000000"/>
            </w:tcBorders>
            <w:tcMar>
              <w:left w:w="60" w:type="dxa"/>
              <w:right w:w="60" w:type="dxa"/>
            </w:tcMar>
            <w:vAlign w:val="center"/>
          </w:tcPr>
          <w:p w:rsidR="00EE5876" w:rsidRPr="00011F44" w:rsidRDefault="009D15EC" w:rsidP="005B0632">
            <w:pPr>
              <w:pStyle w:val="a3"/>
              <w:wordWrap/>
              <w:jc w:val="center"/>
              <w:rPr>
                <w:sz w:val="18"/>
                <w:szCs w:val="18"/>
              </w:rPr>
            </w:pPr>
            <w:r>
              <w:rPr>
                <w:rFonts w:ascii="ＭＳ 明朝" w:hAnsi="ＭＳ 明朝" w:hint="eastAsia"/>
                <w:b/>
                <w:bCs/>
                <w:sz w:val="18"/>
              </w:rPr>
              <w:t>主査</w:t>
            </w:r>
          </w:p>
        </w:tc>
        <w:tc>
          <w:tcPr>
            <w:tcW w:w="2268" w:type="dxa"/>
            <w:tcBorders>
              <w:top w:val="nil"/>
              <w:left w:val="nil"/>
              <w:bottom w:val="nil"/>
              <w:right w:val="single" w:sz="4" w:space="0" w:color="000000"/>
            </w:tcBorders>
            <w:tcMar>
              <w:left w:w="60" w:type="dxa"/>
              <w:right w:w="60" w:type="dxa"/>
            </w:tcMar>
            <w:vAlign w:val="center"/>
          </w:tcPr>
          <w:p w:rsidR="00EE5876" w:rsidRPr="00011F44" w:rsidRDefault="001B704C" w:rsidP="002E28D1">
            <w:pPr>
              <w:pStyle w:val="a3"/>
              <w:wordWrap/>
              <w:jc w:val="center"/>
              <w:rPr>
                <w:sz w:val="18"/>
                <w:szCs w:val="18"/>
              </w:rPr>
            </w:pPr>
            <w:r w:rsidRPr="001B704C">
              <w:rPr>
                <w:rFonts w:ascii="ＭＳ 明朝" w:hAnsi="ＭＳ 明朝" w:hint="eastAsia"/>
                <w:sz w:val="18"/>
                <w:szCs w:val="18"/>
              </w:rPr>
              <w:t>教授</w:t>
            </w:r>
          </w:p>
        </w:tc>
        <w:tc>
          <w:tcPr>
            <w:tcW w:w="6766" w:type="dxa"/>
            <w:tcBorders>
              <w:top w:val="nil"/>
              <w:left w:val="nil"/>
              <w:bottom w:val="nil"/>
              <w:right w:val="single" w:sz="12" w:space="0" w:color="000000"/>
            </w:tcBorders>
            <w:tcMar>
              <w:left w:w="60" w:type="dxa"/>
              <w:right w:w="60" w:type="dxa"/>
            </w:tcMar>
            <w:vAlign w:val="center"/>
          </w:tcPr>
          <w:p w:rsidR="00EE5876" w:rsidRPr="007E454E" w:rsidRDefault="005C6090" w:rsidP="007C6CB6">
            <w:pPr>
              <w:pStyle w:val="a3"/>
              <w:wordWrap/>
              <w:rPr>
                <w:color w:val="FF0000"/>
                <w:sz w:val="18"/>
                <w:szCs w:val="18"/>
              </w:rPr>
            </w:pPr>
            <w:r>
              <w:rPr>
                <w:rFonts w:hint="eastAsia"/>
                <w:noProof/>
                <w:sz w:val="18"/>
              </w:rPr>
              <mc:AlternateContent>
                <mc:Choice Requires="wps">
                  <w:drawing>
                    <wp:anchor distT="0" distB="0" distL="114300" distR="114300" simplePos="0" relativeHeight="251666944" behindDoc="0" locked="0" layoutInCell="1" allowOverlap="1" wp14:anchorId="3F13F40D" wp14:editId="7B8664DF">
                      <wp:simplePos x="0" y="0"/>
                      <wp:positionH relativeFrom="column">
                        <wp:posOffset>1151255</wp:posOffset>
                      </wp:positionH>
                      <wp:positionV relativeFrom="paragraph">
                        <wp:posOffset>-16510</wp:posOffset>
                      </wp:positionV>
                      <wp:extent cx="3352800" cy="158115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1150"/>
                              </a:xfrm>
                              <a:prstGeom prst="rect">
                                <a:avLst/>
                              </a:prstGeom>
                              <a:solidFill>
                                <a:srgbClr val="FFFFFF"/>
                              </a:solidFill>
                              <a:ln w="19050">
                                <a:solidFill>
                                  <a:srgbClr val="FF0000"/>
                                </a:solidFill>
                                <a:miter lim="800000"/>
                                <a:headEnd/>
                                <a:tailEnd/>
                              </a:ln>
                            </wps:spPr>
                            <wps:txbx>
                              <w:txbxContent>
                                <w:p w:rsidR="005C6090" w:rsidRPr="00ED0359" w:rsidRDefault="005C6090" w:rsidP="005C6090">
                                  <w:pPr>
                                    <w:jc w:val="left"/>
                                    <w:rPr>
                                      <w:color w:val="FF0000"/>
                                      <w:sz w:val="20"/>
                                      <w:szCs w:val="20"/>
                                      <w:rPrChange w:id="1" w:author="穂井田 由紀子" w:date="2022-06-09T16:16:00Z">
                                        <w:rPr>
                                          <w:color w:val="FF0000"/>
                                        </w:rPr>
                                      </w:rPrChange>
                                    </w:rPr>
                                  </w:pPr>
                                  <w:r w:rsidRPr="00ED0359">
                                    <w:rPr>
                                      <w:rFonts w:hint="eastAsia"/>
                                      <w:color w:val="FF0000"/>
                                      <w:sz w:val="20"/>
                                      <w:szCs w:val="20"/>
                                      <w:rPrChange w:id="2" w:author="穂井田 由紀子" w:date="2022-06-09T16:16:00Z">
                                        <w:rPr>
                                          <w:rFonts w:hint="eastAsia"/>
                                          <w:color w:val="FF0000"/>
                                        </w:rPr>
                                      </w:rPrChange>
                                    </w:rPr>
                                    <w:t>正指導教員は主査にはなれません</w:t>
                                  </w:r>
                                </w:p>
                                <w:p w:rsidR="00705EA8" w:rsidRPr="00ED0359" w:rsidRDefault="00705EA8" w:rsidP="005C6090">
                                  <w:pPr>
                                    <w:jc w:val="left"/>
                                    <w:rPr>
                                      <w:color w:val="FF0000"/>
                                      <w:sz w:val="20"/>
                                      <w:szCs w:val="20"/>
                                      <w:rPrChange w:id="3" w:author="穂井田 由紀子" w:date="2022-06-09T16:16:00Z">
                                        <w:rPr>
                                          <w:color w:val="FF0000"/>
                                        </w:rPr>
                                      </w:rPrChange>
                                    </w:rPr>
                                  </w:pPr>
                                </w:p>
                                <w:p w:rsidR="00705EA8" w:rsidRPr="00ED0359" w:rsidRDefault="00705EA8" w:rsidP="007F163D">
                                  <w:pPr>
                                    <w:rPr>
                                      <w:ins w:id="4" w:author="穂井田 由紀子" w:date="2022-06-09T16:16:00Z"/>
                                      <w:rFonts w:ascii="ＭＳ 明朝" w:hAnsi="ＭＳ 明朝"/>
                                      <w:color w:val="FF0000"/>
                                      <w:sz w:val="20"/>
                                      <w:szCs w:val="20"/>
                                      <w:rPrChange w:id="5" w:author="穂井田 由紀子" w:date="2022-06-09T16:16:00Z">
                                        <w:rPr>
                                          <w:ins w:id="6" w:author="穂井田 由紀子" w:date="2022-06-09T16:16:00Z"/>
                                          <w:rFonts w:ascii="ＭＳ 明朝" w:hAnsi="ＭＳ 明朝"/>
                                          <w:color w:val="FF0000"/>
                                          <w:szCs w:val="20"/>
                                        </w:rPr>
                                      </w:rPrChange>
                                    </w:rPr>
                                  </w:pPr>
                                  <w:r w:rsidRPr="00ED0359">
                                    <w:rPr>
                                      <w:rFonts w:ascii="ＭＳ 明朝" w:hAnsi="ＭＳ 明朝" w:hint="eastAsia"/>
                                      <w:color w:val="FF0000"/>
                                      <w:sz w:val="20"/>
                                      <w:szCs w:val="20"/>
                                      <w:rPrChange w:id="7" w:author="穂井田 由紀子" w:date="2022-06-09T16:16:00Z">
                                        <w:rPr>
                                          <w:rFonts w:ascii="ＭＳ 明朝" w:hAnsi="ＭＳ 明朝" w:hint="eastAsia"/>
                                          <w:color w:val="FF0000"/>
                                          <w:szCs w:val="20"/>
                                        </w:rPr>
                                      </w:rPrChange>
                                    </w:rPr>
                                    <w:t>職名を</w:t>
                                  </w:r>
                                  <w:r w:rsidRPr="00ED0359">
                                    <w:rPr>
                                      <w:rFonts w:ascii="ＭＳ 明朝" w:hAnsi="ＭＳ 明朝"/>
                                      <w:color w:val="FF0000"/>
                                      <w:sz w:val="20"/>
                                      <w:szCs w:val="20"/>
                                      <w:rPrChange w:id="8" w:author="穂井田 由紀子" w:date="2022-06-09T16:16:00Z">
                                        <w:rPr>
                                          <w:rFonts w:ascii="ＭＳ 明朝" w:hAnsi="ＭＳ 明朝"/>
                                          <w:color w:val="FF0000"/>
                                          <w:szCs w:val="20"/>
                                        </w:rPr>
                                      </w:rPrChange>
                                    </w:rPr>
                                    <w:t>選択してください。</w:t>
                                  </w:r>
                                  <w:r w:rsidRPr="00ED0359">
                                    <w:rPr>
                                      <w:rFonts w:ascii="ＭＳ 明朝" w:hAnsi="ＭＳ 明朝" w:hint="eastAsia"/>
                                      <w:color w:val="FF0000"/>
                                      <w:sz w:val="20"/>
                                      <w:szCs w:val="20"/>
                                      <w:rPrChange w:id="9" w:author="穂井田 由紀子" w:date="2022-06-09T16:16:00Z">
                                        <w:rPr>
                                          <w:rFonts w:ascii="ＭＳ 明朝" w:hAnsi="ＭＳ 明朝" w:hint="eastAsia"/>
                                          <w:color w:val="FF0000"/>
                                          <w:szCs w:val="20"/>
                                        </w:rPr>
                                      </w:rPrChange>
                                    </w:rPr>
                                    <w:t>（○でも</w:t>
                                  </w:r>
                                  <w:r w:rsidRPr="00ED0359">
                                    <w:rPr>
                                      <w:rFonts w:ascii="ＭＳ 明朝" w:hAnsi="ＭＳ 明朝"/>
                                      <w:color w:val="FF0000"/>
                                      <w:sz w:val="20"/>
                                      <w:szCs w:val="20"/>
                                      <w:rPrChange w:id="10" w:author="穂井田 由紀子" w:date="2022-06-09T16:16:00Z">
                                        <w:rPr>
                                          <w:rFonts w:ascii="ＭＳ 明朝" w:hAnsi="ＭＳ 明朝"/>
                                          <w:color w:val="FF0000"/>
                                          <w:szCs w:val="20"/>
                                        </w:rPr>
                                      </w:rPrChange>
                                    </w:rPr>
                                    <w:t>構いません）</w:t>
                                  </w:r>
                                </w:p>
                                <w:p w:rsidR="00ED0359" w:rsidRPr="00ED0359" w:rsidRDefault="00ED0359" w:rsidP="00ED0359">
                                  <w:pPr>
                                    <w:jc w:val="left"/>
                                    <w:rPr>
                                      <w:ins w:id="11" w:author="穂井田 由紀子" w:date="2022-06-09T16:16:00Z"/>
                                      <w:rFonts w:ascii="ＭＳ 明朝" w:hAnsi="ＭＳ 明朝"/>
                                      <w:color w:val="FF0000"/>
                                      <w:sz w:val="20"/>
                                      <w:szCs w:val="20"/>
                                      <w:rPrChange w:id="12" w:author="穂井田 由紀子" w:date="2022-06-09T16:16:00Z">
                                        <w:rPr>
                                          <w:ins w:id="13" w:author="穂井田 由紀子" w:date="2022-06-09T16:16:00Z"/>
                                          <w:rFonts w:ascii="ＭＳ 明朝" w:hAnsi="ＭＳ 明朝"/>
                                          <w:color w:val="FF0000"/>
                                          <w:sz w:val="18"/>
                                          <w:szCs w:val="20"/>
                                        </w:rPr>
                                      </w:rPrChange>
                                    </w:rPr>
                                  </w:pPr>
                                </w:p>
                                <w:p w:rsidR="00ED0359" w:rsidRPr="00ED0359" w:rsidRDefault="00ED0359" w:rsidP="00ED0359">
                                  <w:pPr>
                                    <w:jc w:val="left"/>
                                    <w:rPr>
                                      <w:ins w:id="14" w:author="穂井田 由紀子" w:date="2022-06-09T16:16:00Z"/>
                                      <w:rFonts w:ascii="ＭＳ 明朝" w:hAnsi="ＭＳ 明朝"/>
                                      <w:color w:val="FF0000"/>
                                      <w:sz w:val="18"/>
                                      <w:szCs w:val="20"/>
                                      <w:rPrChange w:id="15" w:author="穂井田 由紀子" w:date="2022-06-09T16:17:00Z">
                                        <w:rPr>
                                          <w:ins w:id="16" w:author="穂井田 由紀子" w:date="2022-06-09T16:16:00Z"/>
                                          <w:rFonts w:ascii="ＭＳ 明朝" w:hAnsi="ＭＳ 明朝"/>
                                          <w:color w:val="FF0000"/>
                                          <w:sz w:val="18"/>
                                          <w:szCs w:val="20"/>
                                        </w:rPr>
                                      </w:rPrChange>
                                    </w:rPr>
                                  </w:pPr>
                                  <w:ins w:id="17" w:author="穂井田 由紀子" w:date="2022-06-09T16:16:00Z">
                                    <w:r w:rsidRPr="00ED0359">
                                      <w:rPr>
                                        <w:rFonts w:ascii="ＭＳ 明朝" w:hAnsi="ＭＳ 明朝" w:hint="eastAsia"/>
                                        <w:color w:val="FF0000"/>
                                        <w:sz w:val="18"/>
                                        <w:szCs w:val="20"/>
                                        <w:rPrChange w:id="18" w:author="穂井田 由紀子" w:date="2022-06-09T16:17:00Z">
                                          <w:rPr>
                                            <w:rFonts w:ascii="ＭＳ 明朝" w:hAnsi="ＭＳ 明朝" w:hint="eastAsia"/>
                                            <w:color w:val="FF0000"/>
                                            <w:sz w:val="18"/>
                                            <w:szCs w:val="20"/>
                                          </w:rPr>
                                        </w:rPrChange>
                                      </w:rPr>
                                      <w:t>他研究科もしくは他大学の准教授を審査委員に含める場合は教員資格審査が必要なため，事前に大学院担当へ連絡し，</w:t>
                                    </w:r>
                                  </w:ins>
                                </w:p>
                                <w:p w:rsidR="00ED0359" w:rsidRPr="00ED0359" w:rsidRDefault="00ED0359" w:rsidP="00ED0359">
                                  <w:pPr>
                                    <w:jc w:val="left"/>
                                    <w:rPr>
                                      <w:rFonts w:ascii="ＭＳ 明朝" w:hAnsi="ＭＳ 明朝" w:hint="eastAsia"/>
                                      <w:color w:val="FF0000"/>
                                      <w:sz w:val="18"/>
                                      <w:szCs w:val="20"/>
                                      <w:rPrChange w:id="19" w:author="穂井田 由紀子" w:date="2022-06-09T16:17:00Z">
                                        <w:rPr>
                                          <w:rFonts w:hint="eastAsia"/>
                                          <w:color w:val="FF0000"/>
                                        </w:rPr>
                                      </w:rPrChange>
                                    </w:rPr>
                                    <w:pPrChange w:id="20" w:author="穂井田 由紀子" w:date="2022-06-09T16:16:00Z">
                                      <w:pPr/>
                                    </w:pPrChange>
                                  </w:pPr>
                                  <w:ins w:id="21" w:author="穂井田 由紀子" w:date="2022-06-09T16:16:00Z">
                                    <w:r w:rsidRPr="00ED0359">
                                      <w:rPr>
                                        <w:rFonts w:ascii="ＭＳ 明朝" w:hAnsi="ＭＳ 明朝" w:hint="eastAsia"/>
                                        <w:color w:val="FF0000"/>
                                        <w:sz w:val="18"/>
                                        <w:szCs w:val="20"/>
                                        <w:rPrChange w:id="22" w:author="穂井田 由紀子" w:date="2022-06-09T16:17:00Z">
                                          <w:rPr>
                                            <w:rFonts w:ascii="ＭＳ 明朝" w:hAnsi="ＭＳ 明朝" w:hint="eastAsia"/>
                                            <w:color w:val="FF0000"/>
                                            <w:sz w:val="18"/>
                                            <w:szCs w:val="20"/>
                                          </w:rPr>
                                        </w:rPrChange>
                                      </w:rPr>
                                      <w:t>資格を確認してください。</w:t>
                                    </w:r>
                                  </w:ins>
                                </w:p>
                              </w:txbxContent>
                            </wps:txbx>
                            <wps:bodyPr rot="0" vert="horz" wrap="square" lIns="74295" tIns="72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3F40D" id="_x0000_s1027" style="position:absolute;left:0;text-align:left;margin-left:90.65pt;margin-top:-1.3pt;width:264pt;height:1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" strokecolor="red" strokeweight="1.5pt">
                      <v:textbox inset="5.85pt,2mm,5.85pt,.7pt">
                        <w:txbxContent>
                          <w:p w:rsidR="005C6090" w:rsidRPr="00ED0359" w:rsidRDefault="005C6090" w:rsidP="005C6090">
                            <w:pPr>
                              <w:jc w:val="left"/>
                              <w:rPr>
                                <w:color w:val="FF0000"/>
                                <w:sz w:val="20"/>
                                <w:szCs w:val="20"/>
                                <w:rPrChange w:id="23" w:author="穂井田 由紀子" w:date="2022-06-09T16:16:00Z">
                                  <w:rPr>
                                    <w:color w:val="FF0000"/>
                                  </w:rPr>
                                </w:rPrChange>
                              </w:rPr>
                            </w:pPr>
                            <w:r w:rsidRPr="00ED0359">
                              <w:rPr>
                                <w:rFonts w:hint="eastAsia"/>
                                <w:color w:val="FF0000"/>
                                <w:sz w:val="20"/>
                                <w:szCs w:val="20"/>
                                <w:rPrChange w:id="24" w:author="穂井田 由紀子" w:date="2022-06-09T16:16:00Z">
                                  <w:rPr>
                                    <w:rFonts w:hint="eastAsia"/>
                                    <w:color w:val="FF0000"/>
                                  </w:rPr>
                                </w:rPrChange>
                              </w:rPr>
                              <w:t>正指導教員は主査にはなれません</w:t>
                            </w:r>
                          </w:p>
                          <w:p w:rsidR="00705EA8" w:rsidRPr="00ED0359" w:rsidRDefault="00705EA8" w:rsidP="005C6090">
                            <w:pPr>
                              <w:jc w:val="left"/>
                              <w:rPr>
                                <w:color w:val="FF0000"/>
                                <w:sz w:val="20"/>
                                <w:szCs w:val="20"/>
                                <w:rPrChange w:id="25" w:author="穂井田 由紀子" w:date="2022-06-09T16:16:00Z">
                                  <w:rPr>
                                    <w:color w:val="FF0000"/>
                                  </w:rPr>
                                </w:rPrChange>
                              </w:rPr>
                            </w:pPr>
                          </w:p>
                          <w:p w:rsidR="00705EA8" w:rsidRPr="00ED0359" w:rsidRDefault="00705EA8" w:rsidP="007F163D">
                            <w:pPr>
                              <w:rPr>
                                <w:ins w:id="26" w:author="穂井田 由紀子" w:date="2022-06-09T16:16:00Z"/>
                                <w:rFonts w:ascii="ＭＳ 明朝" w:hAnsi="ＭＳ 明朝"/>
                                <w:color w:val="FF0000"/>
                                <w:sz w:val="20"/>
                                <w:szCs w:val="20"/>
                                <w:rPrChange w:id="27" w:author="穂井田 由紀子" w:date="2022-06-09T16:16:00Z">
                                  <w:rPr>
                                    <w:ins w:id="28" w:author="穂井田 由紀子" w:date="2022-06-09T16:16:00Z"/>
                                    <w:rFonts w:ascii="ＭＳ 明朝" w:hAnsi="ＭＳ 明朝"/>
                                    <w:color w:val="FF0000"/>
                                    <w:szCs w:val="20"/>
                                  </w:rPr>
                                </w:rPrChange>
                              </w:rPr>
                            </w:pPr>
                            <w:r w:rsidRPr="00ED0359">
                              <w:rPr>
                                <w:rFonts w:ascii="ＭＳ 明朝" w:hAnsi="ＭＳ 明朝" w:hint="eastAsia"/>
                                <w:color w:val="FF0000"/>
                                <w:sz w:val="20"/>
                                <w:szCs w:val="20"/>
                                <w:rPrChange w:id="29" w:author="穂井田 由紀子" w:date="2022-06-09T16:16:00Z">
                                  <w:rPr>
                                    <w:rFonts w:ascii="ＭＳ 明朝" w:hAnsi="ＭＳ 明朝" w:hint="eastAsia"/>
                                    <w:color w:val="FF0000"/>
                                    <w:szCs w:val="20"/>
                                  </w:rPr>
                                </w:rPrChange>
                              </w:rPr>
                              <w:t>職名を</w:t>
                            </w:r>
                            <w:r w:rsidRPr="00ED0359">
                              <w:rPr>
                                <w:rFonts w:ascii="ＭＳ 明朝" w:hAnsi="ＭＳ 明朝"/>
                                <w:color w:val="FF0000"/>
                                <w:sz w:val="20"/>
                                <w:szCs w:val="20"/>
                                <w:rPrChange w:id="30" w:author="穂井田 由紀子" w:date="2022-06-09T16:16:00Z">
                                  <w:rPr>
                                    <w:rFonts w:ascii="ＭＳ 明朝" w:hAnsi="ＭＳ 明朝"/>
                                    <w:color w:val="FF0000"/>
                                    <w:szCs w:val="20"/>
                                  </w:rPr>
                                </w:rPrChange>
                              </w:rPr>
                              <w:t>選択してください。</w:t>
                            </w:r>
                            <w:r w:rsidRPr="00ED0359">
                              <w:rPr>
                                <w:rFonts w:ascii="ＭＳ 明朝" w:hAnsi="ＭＳ 明朝" w:hint="eastAsia"/>
                                <w:color w:val="FF0000"/>
                                <w:sz w:val="20"/>
                                <w:szCs w:val="20"/>
                                <w:rPrChange w:id="31" w:author="穂井田 由紀子" w:date="2022-06-09T16:16:00Z">
                                  <w:rPr>
                                    <w:rFonts w:ascii="ＭＳ 明朝" w:hAnsi="ＭＳ 明朝" w:hint="eastAsia"/>
                                    <w:color w:val="FF0000"/>
                                    <w:szCs w:val="20"/>
                                  </w:rPr>
                                </w:rPrChange>
                              </w:rPr>
                              <w:t>（○でも</w:t>
                            </w:r>
                            <w:r w:rsidRPr="00ED0359">
                              <w:rPr>
                                <w:rFonts w:ascii="ＭＳ 明朝" w:hAnsi="ＭＳ 明朝"/>
                                <w:color w:val="FF0000"/>
                                <w:sz w:val="20"/>
                                <w:szCs w:val="20"/>
                                <w:rPrChange w:id="32" w:author="穂井田 由紀子" w:date="2022-06-09T16:16:00Z">
                                  <w:rPr>
                                    <w:rFonts w:ascii="ＭＳ 明朝" w:hAnsi="ＭＳ 明朝"/>
                                    <w:color w:val="FF0000"/>
                                    <w:szCs w:val="20"/>
                                  </w:rPr>
                                </w:rPrChange>
                              </w:rPr>
                              <w:t>構いません）</w:t>
                            </w:r>
                          </w:p>
                          <w:p w:rsidR="00ED0359" w:rsidRPr="00ED0359" w:rsidRDefault="00ED0359" w:rsidP="00ED0359">
                            <w:pPr>
                              <w:jc w:val="left"/>
                              <w:rPr>
                                <w:ins w:id="33" w:author="穂井田 由紀子" w:date="2022-06-09T16:16:00Z"/>
                                <w:rFonts w:ascii="ＭＳ 明朝" w:hAnsi="ＭＳ 明朝"/>
                                <w:color w:val="FF0000"/>
                                <w:sz w:val="20"/>
                                <w:szCs w:val="20"/>
                                <w:rPrChange w:id="34" w:author="穂井田 由紀子" w:date="2022-06-09T16:16:00Z">
                                  <w:rPr>
                                    <w:ins w:id="35" w:author="穂井田 由紀子" w:date="2022-06-09T16:16:00Z"/>
                                    <w:rFonts w:ascii="ＭＳ 明朝" w:hAnsi="ＭＳ 明朝"/>
                                    <w:color w:val="FF0000"/>
                                    <w:sz w:val="18"/>
                                    <w:szCs w:val="20"/>
                                  </w:rPr>
                                </w:rPrChange>
                              </w:rPr>
                            </w:pPr>
                          </w:p>
                          <w:p w:rsidR="00ED0359" w:rsidRPr="00ED0359" w:rsidRDefault="00ED0359" w:rsidP="00ED0359">
                            <w:pPr>
                              <w:jc w:val="left"/>
                              <w:rPr>
                                <w:ins w:id="36" w:author="穂井田 由紀子" w:date="2022-06-09T16:16:00Z"/>
                                <w:rFonts w:ascii="ＭＳ 明朝" w:hAnsi="ＭＳ 明朝"/>
                                <w:color w:val="FF0000"/>
                                <w:sz w:val="18"/>
                                <w:szCs w:val="20"/>
                                <w:rPrChange w:id="37" w:author="穂井田 由紀子" w:date="2022-06-09T16:17:00Z">
                                  <w:rPr>
                                    <w:ins w:id="38" w:author="穂井田 由紀子" w:date="2022-06-09T16:16:00Z"/>
                                    <w:rFonts w:ascii="ＭＳ 明朝" w:hAnsi="ＭＳ 明朝"/>
                                    <w:color w:val="FF0000"/>
                                    <w:sz w:val="18"/>
                                    <w:szCs w:val="20"/>
                                  </w:rPr>
                                </w:rPrChange>
                              </w:rPr>
                            </w:pPr>
                            <w:ins w:id="39" w:author="穂井田 由紀子" w:date="2022-06-09T16:16:00Z">
                              <w:r w:rsidRPr="00ED0359">
                                <w:rPr>
                                  <w:rFonts w:ascii="ＭＳ 明朝" w:hAnsi="ＭＳ 明朝" w:hint="eastAsia"/>
                                  <w:color w:val="FF0000"/>
                                  <w:sz w:val="18"/>
                                  <w:szCs w:val="20"/>
                                  <w:rPrChange w:id="40" w:author="穂井田 由紀子" w:date="2022-06-09T16:17:00Z">
                                    <w:rPr>
                                      <w:rFonts w:ascii="ＭＳ 明朝" w:hAnsi="ＭＳ 明朝" w:hint="eastAsia"/>
                                      <w:color w:val="FF0000"/>
                                      <w:sz w:val="18"/>
                                      <w:szCs w:val="20"/>
                                    </w:rPr>
                                  </w:rPrChange>
                                </w:rPr>
                                <w:t>他研究科もしくは他大学の准教授を審査委員に含める場合は教員資格審査が必要なため，事前に大学院担当へ連絡し，</w:t>
                              </w:r>
                            </w:ins>
                          </w:p>
                          <w:p w:rsidR="00ED0359" w:rsidRPr="00ED0359" w:rsidRDefault="00ED0359" w:rsidP="00ED0359">
                            <w:pPr>
                              <w:jc w:val="left"/>
                              <w:rPr>
                                <w:rFonts w:ascii="ＭＳ 明朝" w:hAnsi="ＭＳ 明朝" w:hint="eastAsia"/>
                                <w:color w:val="FF0000"/>
                                <w:sz w:val="18"/>
                                <w:szCs w:val="20"/>
                                <w:rPrChange w:id="41" w:author="穂井田 由紀子" w:date="2022-06-09T16:17:00Z">
                                  <w:rPr>
                                    <w:rFonts w:hint="eastAsia"/>
                                    <w:color w:val="FF0000"/>
                                  </w:rPr>
                                </w:rPrChange>
                              </w:rPr>
                              <w:pPrChange w:id="42" w:author="穂井田 由紀子" w:date="2022-06-09T16:16:00Z">
                                <w:pPr/>
                              </w:pPrChange>
                            </w:pPr>
                            <w:ins w:id="43" w:author="穂井田 由紀子" w:date="2022-06-09T16:16:00Z">
                              <w:r w:rsidRPr="00ED0359">
                                <w:rPr>
                                  <w:rFonts w:ascii="ＭＳ 明朝" w:hAnsi="ＭＳ 明朝" w:hint="eastAsia"/>
                                  <w:color w:val="FF0000"/>
                                  <w:sz w:val="18"/>
                                  <w:szCs w:val="20"/>
                                  <w:rPrChange w:id="44" w:author="穂井田 由紀子" w:date="2022-06-09T16:17:00Z">
                                    <w:rPr>
                                      <w:rFonts w:ascii="ＭＳ 明朝" w:hAnsi="ＭＳ 明朝" w:hint="eastAsia"/>
                                      <w:color w:val="FF0000"/>
                                      <w:sz w:val="18"/>
                                      <w:szCs w:val="20"/>
                                    </w:rPr>
                                  </w:rPrChange>
                                </w:rPr>
                                <w:t>資格を確認してください。</w:t>
                              </w:r>
                            </w:ins>
                          </w:p>
                        </w:txbxContent>
                      </v:textbox>
                    </v:rect>
                  </w:pict>
                </mc:Fallback>
              </mc:AlternateContent>
            </w:r>
            <w:r w:rsidR="00457216" w:rsidRPr="007E454E">
              <w:rPr>
                <w:rFonts w:hint="eastAsia"/>
                <w:color w:val="FF0000"/>
                <w:sz w:val="18"/>
                <w:szCs w:val="18"/>
              </w:rPr>
              <w:t>○○○</w:t>
            </w:r>
          </w:p>
        </w:tc>
      </w:tr>
      <w:tr w:rsidR="00EE5876" w:rsidRPr="00F35D01" w:rsidTr="005B0632">
        <w:trPr>
          <w:trHeight w:val="454"/>
        </w:trPr>
        <w:tc>
          <w:tcPr>
            <w:tcW w:w="506" w:type="dxa"/>
            <w:vMerge w:val="restart"/>
            <w:tcBorders>
              <w:top w:val="single" w:sz="4" w:space="0" w:color="auto"/>
              <w:left w:val="single" w:sz="12" w:space="0" w:color="000000"/>
              <w:right w:val="single" w:sz="4" w:space="0" w:color="000000"/>
            </w:tcBorders>
            <w:tcMar>
              <w:left w:w="60" w:type="dxa"/>
              <w:right w:w="60" w:type="dxa"/>
            </w:tcMar>
            <w:vAlign w:val="center"/>
          </w:tcPr>
          <w:p w:rsidR="00EE5876" w:rsidRPr="00011F44" w:rsidRDefault="009D15EC" w:rsidP="005B0632">
            <w:pPr>
              <w:pStyle w:val="a3"/>
              <w:wordWrap/>
              <w:jc w:val="center"/>
              <w:rPr>
                <w:sz w:val="18"/>
                <w:szCs w:val="18"/>
              </w:rPr>
            </w:pPr>
            <w:r>
              <w:rPr>
                <w:rFonts w:ascii="ＭＳ 明朝" w:hAnsi="ＭＳ 明朝" w:hint="eastAsia"/>
                <w:b/>
                <w:bCs/>
                <w:sz w:val="18"/>
              </w:rPr>
              <w:t>副査</w:t>
            </w:r>
          </w:p>
        </w:tc>
        <w:tc>
          <w:tcPr>
            <w:tcW w:w="2268"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rsidR="00EE5876" w:rsidRPr="00011F44" w:rsidRDefault="001B704C" w:rsidP="002E28D1">
            <w:pPr>
              <w:pStyle w:val="a3"/>
              <w:wordWrap/>
              <w:jc w:val="center"/>
              <w:rPr>
                <w:sz w:val="18"/>
                <w:szCs w:val="18"/>
              </w:rPr>
            </w:pPr>
            <w:r w:rsidRPr="001B704C">
              <w:rPr>
                <w:rFonts w:ascii="ＭＳ 明朝" w:hAnsi="ＭＳ 明朝" w:hint="eastAsia"/>
                <w:sz w:val="18"/>
                <w:szCs w:val="18"/>
              </w:rPr>
              <w:t>准教授</w:t>
            </w:r>
          </w:p>
        </w:tc>
        <w:tc>
          <w:tcPr>
            <w:tcW w:w="6766" w:type="dxa"/>
            <w:tcBorders>
              <w:top w:val="single" w:sz="4" w:space="0" w:color="000000"/>
              <w:left w:val="nil"/>
              <w:bottom w:val="single" w:sz="4" w:space="0" w:color="000000"/>
              <w:right w:val="single" w:sz="12" w:space="0" w:color="000000"/>
            </w:tcBorders>
            <w:tcMar>
              <w:left w:w="60" w:type="dxa"/>
              <w:right w:w="60" w:type="dxa"/>
            </w:tcMar>
            <w:vAlign w:val="center"/>
          </w:tcPr>
          <w:p w:rsidR="00EE5876" w:rsidRPr="007E454E" w:rsidRDefault="00457216" w:rsidP="007C6CB6">
            <w:pPr>
              <w:pStyle w:val="a3"/>
              <w:wordWrap/>
              <w:rPr>
                <w:color w:val="FF0000"/>
                <w:sz w:val="18"/>
                <w:szCs w:val="18"/>
              </w:rPr>
            </w:pPr>
            <w:r w:rsidRPr="007E454E">
              <w:rPr>
                <w:rFonts w:hint="eastAsia"/>
                <w:color w:val="FF0000"/>
                <w:sz w:val="18"/>
                <w:szCs w:val="18"/>
              </w:rPr>
              <w:t>○○○</w:t>
            </w:r>
          </w:p>
        </w:tc>
      </w:tr>
      <w:tr w:rsidR="00EE5876" w:rsidRPr="00F35D01" w:rsidTr="00BA5511">
        <w:trPr>
          <w:trHeight w:val="454"/>
        </w:trPr>
        <w:tc>
          <w:tcPr>
            <w:tcW w:w="506" w:type="dxa"/>
            <w:vMerge/>
            <w:tcBorders>
              <w:left w:val="single" w:sz="12" w:space="0" w:color="000000"/>
              <w:right w:val="single" w:sz="4" w:space="0" w:color="000000"/>
            </w:tcBorders>
            <w:tcMar>
              <w:left w:w="60" w:type="dxa"/>
              <w:right w:w="60" w:type="dxa"/>
            </w:tcMar>
          </w:tcPr>
          <w:p w:rsidR="00EE5876" w:rsidRPr="00011F44" w:rsidRDefault="00EE5876" w:rsidP="007C6CB6">
            <w:pPr>
              <w:pStyle w:val="a3"/>
              <w:wordWrap/>
              <w:rPr>
                <w:sz w:val="18"/>
                <w:szCs w:val="18"/>
              </w:rPr>
            </w:pPr>
          </w:p>
        </w:tc>
        <w:tc>
          <w:tcPr>
            <w:tcW w:w="2268" w:type="dxa"/>
            <w:tcBorders>
              <w:top w:val="nil"/>
              <w:left w:val="single" w:sz="4" w:space="0" w:color="000000"/>
              <w:bottom w:val="single" w:sz="4" w:space="0" w:color="000000"/>
              <w:right w:val="single" w:sz="4" w:space="0" w:color="000000"/>
            </w:tcBorders>
            <w:tcMar>
              <w:left w:w="60" w:type="dxa"/>
              <w:right w:w="60" w:type="dxa"/>
            </w:tcMar>
            <w:vAlign w:val="center"/>
          </w:tcPr>
          <w:p w:rsidR="00EE5876" w:rsidRPr="00011F44" w:rsidRDefault="001B704C" w:rsidP="002E28D1">
            <w:pPr>
              <w:pStyle w:val="a3"/>
              <w:wordWrap/>
              <w:jc w:val="center"/>
              <w:rPr>
                <w:sz w:val="18"/>
                <w:szCs w:val="18"/>
              </w:rPr>
            </w:pPr>
            <w:r w:rsidRPr="001B704C">
              <w:rPr>
                <w:rFonts w:ascii="ＭＳ 明朝" w:hAnsi="ＭＳ 明朝" w:hint="eastAsia"/>
                <w:sz w:val="18"/>
                <w:szCs w:val="18"/>
              </w:rPr>
              <w:t>教授</w:t>
            </w:r>
          </w:p>
        </w:tc>
        <w:tc>
          <w:tcPr>
            <w:tcW w:w="6766" w:type="dxa"/>
            <w:tcBorders>
              <w:top w:val="nil"/>
              <w:left w:val="nil"/>
              <w:bottom w:val="single" w:sz="4" w:space="0" w:color="000000"/>
              <w:right w:val="single" w:sz="12" w:space="0" w:color="000000"/>
            </w:tcBorders>
            <w:tcMar>
              <w:left w:w="60" w:type="dxa"/>
              <w:right w:w="60" w:type="dxa"/>
            </w:tcMar>
            <w:vAlign w:val="center"/>
          </w:tcPr>
          <w:p w:rsidR="00EE5876" w:rsidRPr="007E454E" w:rsidRDefault="00457216" w:rsidP="007C6CB6">
            <w:pPr>
              <w:pStyle w:val="a3"/>
              <w:wordWrap/>
              <w:rPr>
                <w:color w:val="FF0000"/>
                <w:sz w:val="18"/>
                <w:szCs w:val="18"/>
              </w:rPr>
            </w:pPr>
            <w:r w:rsidRPr="007E454E">
              <w:rPr>
                <w:rFonts w:hint="eastAsia"/>
                <w:color w:val="FF0000"/>
                <w:sz w:val="18"/>
                <w:szCs w:val="18"/>
              </w:rPr>
              <w:t>○○○</w:t>
            </w:r>
            <w:r w:rsidR="00705EA8">
              <w:rPr>
                <w:rFonts w:hint="eastAsia"/>
                <w:color w:val="FF0000"/>
                <w:sz w:val="18"/>
                <w:szCs w:val="18"/>
              </w:rPr>
              <w:t>（△△大学）</w:t>
            </w:r>
          </w:p>
        </w:tc>
      </w:tr>
      <w:tr w:rsidR="00EE5876" w:rsidRPr="00F35D01" w:rsidTr="00BA5511">
        <w:trPr>
          <w:trHeight w:val="454"/>
        </w:trPr>
        <w:tc>
          <w:tcPr>
            <w:tcW w:w="506" w:type="dxa"/>
            <w:vMerge/>
            <w:tcBorders>
              <w:left w:val="single" w:sz="12" w:space="0" w:color="000000"/>
              <w:bottom w:val="single" w:sz="12" w:space="0" w:color="000000"/>
              <w:right w:val="single" w:sz="4" w:space="0" w:color="000000"/>
            </w:tcBorders>
            <w:tcMar>
              <w:left w:w="60" w:type="dxa"/>
              <w:right w:w="60" w:type="dxa"/>
            </w:tcMar>
          </w:tcPr>
          <w:p w:rsidR="00EE5876" w:rsidRPr="00011F44" w:rsidRDefault="00EE5876" w:rsidP="007C6CB6">
            <w:pPr>
              <w:pStyle w:val="a3"/>
              <w:wordWrap/>
              <w:rPr>
                <w:sz w:val="18"/>
                <w:szCs w:val="18"/>
              </w:rPr>
            </w:pPr>
          </w:p>
        </w:tc>
        <w:tc>
          <w:tcPr>
            <w:tcW w:w="2268" w:type="dxa"/>
            <w:tcBorders>
              <w:top w:val="nil"/>
              <w:left w:val="single" w:sz="4" w:space="0" w:color="000000"/>
              <w:bottom w:val="single" w:sz="12" w:space="0" w:color="000000"/>
              <w:right w:val="single" w:sz="4" w:space="0" w:color="000000"/>
            </w:tcBorders>
            <w:tcMar>
              <w:left w:w="60" w:type="dxa"/>
              <w:right w:w="60" w:type="dxa"/>
            </w:tcMar>
            <w:vAlign w:val="center"/>
          </w:tcPr>
          <w:p w:rsidR="00EE5876" w:rsidRPr="00011F44" w:rsidRDefault="00EE5876" w:rsidP="00EE5876">
            <w:pPr>
              <w:pStyle w:val="a3"/>
              <w:wordWrap/>
              <w:ind w:firstLineChars="50" w:firstLine="90"/>
              <w:jc w:val="center"/>
              <w:rPr>
                <w:sz w:val="18"/>
                <w:szCs w:val="18"/>
              </w:rPr>
            </w:pPr>
            <w:r w:rsidRPr="00011F44">
              <w:rPr>
                <w:rFonts w:ascii="ＭＳ 明朝" w:hAnsi="ＭＳ 明朝" w:hint="eastAsia"/>
                <w:sz w:val="18"/>
                <w:szCs w:val="18"/>
              </w:rPr>
              <w:t>教授・准教授・講師</w:t>
            </w:r>
          </w:p>
        </w:tc>
        <w:tc>
          <w:tcPr>
            <w:tcW w:w="6766" w:type="dxa"/>
            <w:tcBorders>
              <w:top w:val="nil"/>
              <w:left w:val="nil"/>
              <w:bottom w:val="single" w:sz="12" w:space="0" w:color="000000"/>
              <w:right w:val="single" w:sz="12" w:space="0" w:color="000000"/>
            </w:tcBorders>
            <w:tcMar>
              <w:left w:w="60" w:type="dxa"/>
              <w:right w:w="60" w:type="dxa"/>
            </w:tcMar>
            <w:vAlign w:val="center"/>
          </w:tcPr>
          <w:p w:rsidR="00EE5876" w:rsidRPr="00011F44" w:rsidRDefault="00EE5876" w:rsidP="007C6CB6">
            <w:pPr>
              <w:pStyle w:val="a3"/>
              <w:wordWrap/>
              <w:rPr>
                <w:sz w:val="18"/>
                <w:szCs w:val="18"/>
              </w:rPr>
            </w:pPr>
          </w:p>
        </w:tc>
      </w:tr>
      <w:tr w:rsidR="007C6CB6" w:rsidRPr="00F35D01" w:rsidTr="00457216">
        <w:trPr>
          <w:trHeight w:hRule="exact" w:val="1817"/>
        </w:trPr>
        <w:tc>
          <w:tcPr>
            <w:tcW w:w="9540" w:type="dxa"/>
            <w:gridSpan w:val="3"/>
            <w:tcBorders>
              <w:top w:val="nil"/>
              <w:left w:val="single" w:sz="12" w:space="0" w:color="000000"/>
              <w:bottom w:val="single" w:sz="12" w:space="0" w:color="000000"/>
              <w:right w:val="single" w:sz="12" w:space="0" w:color="000000"/>
            </w:tcBorders>
            <w:tcMar>
              <w:left w:w="60" w:type="dxa"/>
              <w:right w:w="60" w:type="dxa"/>
            </w:tcMar>
            <w:vAlign w:val="center"/>
          </w:tcPr>
          <w:p w:rsidR="00457216" w:rsidRPr="00457216" w:rsidRDefault="00457216" w:rsidP="00457216">
            <w:pPr>
              <w:pStyle w:val="a3"/>
              <w:wordWrap/>
              <w:ind w:leftChars="280" w:left="588"/>
              <w:rPr>
                <w:rFonts w:ascii="ＭＳ 明朝" w:hAnsi="ＭＳ 明朝"/>
                <w:sz w:val="16"/>
                <w:szCs w:val="20"/>
              </w:rPr>
            </w:pPr>
            <w:r w:rsidRPr="00011F44">
              <w:rPr>
                <w:rFonts w:ascii="ＭＳ 明朝" w:hAnsi="ＭＳ 明朝" w:hint="eastAsia"/>
                <w:sz w:val="16"/>
                <w:szCs w:val="20"/>
              </w:rPr>
              <w:t>【備考】</w:t>
            </w:r>
          </w:p>
          <w:p w:rsidR="00457216" w:rsidRPr="00011F44" w:rsidRDefault="00457216" w:rsidP="00457216">
            <w:pPr>
              <w:pStyle w:val="a3"/>
              <w:wordWrap/>
              <w:ind w:leftChars="280" w:left="588"/>
              <w:rPr>
                <w:sz w:val="16"/>
              </w:rPr>
            </w:pPr>
            <w:r w:rsidRPr="00011F44">
              <w:rPr>
                <w:rFonts w:ascii="ＭＳ 明朝" w:hAnsi="ＭＳ 明朝" w:hint="eastAsia"/>
                <w:sz w:val="16"/>
                <w:szCs w:val="20"/>
              </w:rPr>
              <w:t>＊</w:t>
            </w:r>
            <w:r w:rsidRPr="00011F44">
              <w:rPr>
                <w:rFonts w:eastAsia="Times New Roman" w:cs="Times New Roman"/>
                <w:sz w:val="16"/>
                <w:szCs w:val="20"/>
              </w:rPr>
              <w:t xml:space="preserve"> </w:t>
            </w:r>
            <w:r w:rsidRPr="00011F44">
              <w:rPr>
                <w:rFonts w:ascii="ＭＳ 明朝" w:hAnsi="ＭＳ 明朝" w:hint="eastAsia"/>
                <w:sz w:val="16"/>
                <w:szCs w:val="20"/>
              </w:rPr>
              <w:t>学位審査委員候補者…</w:t>
            </w:r>
          </w:p>
          <w:p w:rsidR="00887E28" w:rsidRDefault="00457216" w:rsidP="00457216">
            <w:pPr>
              <w:pStyle w:val="a3"/>
              <w:wordWrap/>
              <w:ind w:leftChars="280" w:left="588" w:firstLineChars="150" w:firstLine="240"/>
              <w:rPr>
                <w:rFonts w:ascii="ＭＳ 明朝" w:hAnsi="ＭＳ 明朝"/>
                <w:sz w:val="16"/>
                <w:szCs w:val="20"/>
              </w:rPr>
            </w:pPr>
            <w:r>
              <w:rPr>
                <w:rFonts w:ascii="ＭＳ 明朝" w:hAnsi="ＭＳ 明朝" w:hint="eastAsia"/>
                <w:sz w:val="16"/>
                <w:szCs w:val="20"/>
              </w:rPr>
              <w:t>副査</w:t>
            </w:r>
            <w:r>
              <w:rPr>
                <w:rFonts w:ascii="ＭＳ 明朝" w:hAnsi="ＭＳ 明朝"/>
                <w:sz w:val="16"/>
                <w:szCs w:val="20"/>
              </w:rPr>
              <w:t>（</w:t>
            </w:r>
            <w:r>
              <w:rPr>
                <w:rFonts w:ascii="ＭＳ 明朝" w:hAnsi="ＭＳ 明朝" w:hint="eastAsia"/>
                <w:sz w:val="16"/>
                <w:szCs w:val="20"/>
              </w:rPr>
              <w:t>２名</w:t>
            </w:r>
            <w:r>
              <w:rPr>
                <w:rFonts w:ascii="ＭＳ 明朝" w:hAnsi="ＭＳ 明朝"/>
                <w:sz w:val="16"/>
                <w:szCs w:val="20"/>
              </w:rPr>
              <w:t>以上）</w:t>
            </w:r>
            <w:r>
              <w:rPr>
                <w:rFonts w:ascii="ＭＳ 明朝" w:hAnsi="ＭＳ 明朝" w:hint="eastAsia"/>
                <w:sz w:val="16"/>
                <w:szCs w:val="20"/>
              </w:rPr>
              <w:t>：</w:t>
            </w:r>
            <w:r w:rsidRPr="00011F44">
              <w:rPr>
                <w:rFonts w:ascii="ＭＳ 明朝" w:hAnsi="ＭＳ 明朝" w:hint="eastAsia"/>
                <w:sz w:val="16"/>
                <w:szCs w:val="20"/>
              </w:rPr>
              <w:t>他の研究科（他大学を含む）の博士課程担当の教授又は</w:t>
            </w:r>
          </w:p>
          <w:p w:rsidR="007C6CB6" w:rsidRPr="00887E28" w:rsidRDefault="00457216" w:rsidP="00887E28">
            <w:pPr>
              <w:pStyle w:val="a3"/>
              <w:wordWrap/>
              <w:ind w:leftChars="280" w:left="588" w:firstLineChars="1050" w:firstLine="1680"/>
              <w:rPr>
                <w:rFonts w:ascii="ＭＳ 明朝" w:hAnsi="ＭＳ 明朝"/>
                <w:sz w:val="16"/>
                <w:szCs w:val="20"/>
              </w:rPr>
            </w:pPr>
            <w:r w:rsidRPr="00011F44">
              <w:rPr>
                <w:rFonts w:ascii="ＭＳ 明朝" w:hAnsi="ＭＳ 明朝" w:hint="eastAsia"/>
                <w:sz w:val="16"/>
                <w:szCs w:val="20"/>
              </w:rPr>
              <w:t>これに相当する者１人を選出する場合は，その者の所属及び職名等を記入してください。</w:t>
            </w:r>
          </w:p>
        </w:tc>
      </w:tr>
    </w:tbl>
    <w:p w:rsidR="007C6CB6" w:rsidRPr="00F35D01" w:rsidRDefault="007C6CB6" w:rsidP="007C6CB6">
      <w:pPr>
        <w:pStyle w:val="a3"/>
        <w:wordWrap/>
        <w:spacing w:line="184" w:lineRule="exact"/>
      </w:pPr>
    </w:p>
    <w:p w:rsidR="007C6CB6" w:rsidRPr="00011F44" w:rsidRDefault="007C6CB6" w:rsidP="007C6CB6">
      <w:pPr>
        <w:pStyle w:val="a3"/>
        <w:wordWrap/>
        <w:rPr>
          <w:sz w:val="18"/>
        </w:rPr>
      </w:pPr>
      <w:r w:rsidRPr="00011F44">
        <w:rPr>
          <w:rFonts w:ascii="ＭＳ 明朝" w:hAnsi="ＭＳ 明朝" w:hint="eastAsia"/>
          <w:sz w:val="18"/>
        </w:rPr>
        <w:t xml:space="preserve">　</w:t>
      </w:r>
      <w:r w:rsidR="005E7B74">
        <w:rPr>
          <w:rFonts w:ascii="ＭＳ 明朝" w:hAnsi="ＭＳ 明朝" w:hint="eastAsia"/>
          <w:sz w:val="18"/>
        </w:rPr>
        <w:t>令和</w:t>
      </w:r>
      <w:r w:rsidRPr="00011F44">
        <w:rPr>
          <w:rFonts w:ascii="ＭＳ 明朝" w:hAnsi="ＭＳ 明朝" w:hint="eastAsia"/>
          <w:sz w:val="18"/>
        </w:rPr>
        <w:t xml:space="preserve">　　</w:t>
      </w:r>
      <w:r w:rsidR="00764949">
        <w:rPr>
          <w:rFonts w:ascii="ＭＳ 明朝" w:hAnsi="ＭＳ 明朝" w:hint="eastAsia"/>
          <w:sz w:val="18"/>
        </w:rPr>
        <w:t xml:space="preserve">　</w:t>
      </w:r>
      <w:r w:rsidRPr="00011F44">
        <w:rPr>
          <w:rFonts w:ascii="ＭＳ 明朝" w:hAnsi="ＭＳ 明朝" w:hint="eastAsia"/>
          <w:sz w:val="18"/>
        </w:rPr>
        <w:t xml:space="preserve">　年　　</w:t>
      </w:r>
      <w:r w:rsidR="00764949">
        <w:rPr>
          <w:rFonts w:ascii="ＭＳ 明朝" w:hAnsi="ＭＳ 明朝" w:hint="eastAsia"/>
          <w:sz w:val="18"/>
        </w:rPr>
        <w:t xml:space="preserve">　</w:t>
      </w:r>
      <w:r w:rsidRPr="00011F44">
        <w:rPr>
          <w:rFonts w:ascii="ＭＳ 明朝" w:hAnsi="ＭＳ 明朝" w:hint="eastAsia"/>
          <w:sz w:val="18"/>
        </w:rPr>
        <w:t xml:space="preserve">　月　　</w:t>
      </w:r>
      <w:r w:rsidR="00764949">
        <w:rPr>
          <w:rFonts w:ascii="ＭＳ 明朝" w:hAnsi="ＭＳ 明朝" w:hint="eastAsia"/>
          <w:sz w:val="18"/>
        </w:rPr>
        <w:t xml:space="preserve">　</w:t>
      </w:r>
      <w:r w:rsidRPr="00011F44">
        <w:rPr>
          <w:rFonts w:ascii="ＭＳ 明朝" w:hAnsi="ＭＳ 明朝" w:hint="eastAsia"/>
          <w:sz w:val="18"/>
        </w:rPr>
        <w:t xml:space="preserve">　日</w:t>
      </w:r>
    </w:p>
    <w:p w:rsidR="007C6CB6" w:rsidRPr="00011F44" w:rsidRDefault="007C6CB6" w:rsidP="007C6CB6">
      <w:pPr>
        <w:pStyle w:val="a3"/>
        <w:wordWrap/>
        <w:rPr>
          <w:sz w:val="18"/>
        </w:rPr>
      </w:pPr>
      <w:r w:rsidRPr="00011F44">
        <w:rPr>
          <w:rFonts w:ascii="ＭＳ 明朝" w:hAnsi="ＭＳ 明朝" w:hint="eastAsia"/>
          <w:sz w:val="18"/>
        </w:rPr>
        <w:t xml:space="preserve">　上記の審査を行うため，</w:t>
      </w:r>
      <w:r w:rsidR="005C6090">
        <w:rPr>
          <w:rFonts w:ascii="ＭＳ 明朝" w:hAnsi="ＭＳ 明朝" w:hint="eastAsia"/>
          <w:sz w:val="18"/>
        </w:rPr>
        <w:t>部門</w:t>
      </w:r>
      <w:r w:rsidRPr="00011F44">
        <w:rPr>
          <w:rFonts w:ascii="ＭＳ 明朝" w:hAnsi="ＭＳ 明朝" w:hint="eastAsia"/>
          <w:sz w:val="18"/>
        </w:rPr>
        <w:t>会議にて学位の審査をよろしくお願いいたします。</w:t>
      </w:r>
    </w:p>
    <w:p w:rsidR="007C6CB6" w:rsidRPr="00011F44" w:rsidRDefault="007C6CB6" w:rsidP="007C6CB6">
      <w:pPr>
        <w:pStyle w:val="a3"/>
        <w:wordWrap/>
        <w:rPr>
          <w:rFonts w:ascii="ＭＳ 明朝" w:hAnsi="ＭＳ 明朝"/>
          <w:sz w:val="18"/>
        </w:rPr>
      </w:pPr>
    </w:p>
    <w:p w:rsidR="007C6CB6" w:rsidRDefault="007C6CB6" w:rsidP="007C6CB6">
      <w:pPr>
        <w:pStyle w:val="a3"/>
        <w:wordWrap/>
        <w:rPr>
          <w:rFonts w:ascii="ＭＳ 明朝" w:hAnsi="ＭＳ 明朝"/>
          <w:sz w:val="18"/>
        </w:rPr>
      </w:pPr>
      <w:r w:rsidRPr="00011F44">
        <w:rPr>
          <w:rFonts w:ascii="ＭＳ 明朝" w:hAnsi="ＭＳ 明朝" w:hint="eastAsia"/>
          <w:sz w:val="18"/>
        </w:rPr>
        <w:t xml:space="preserve">　　　　　　　　　　　　　　　　　</w:t>
      </w:r>
      <w:r>
        <w:rPr>
          <w:rFonts w:ascii="ＭＳ 明朝" w:hAnsi="ＭＳ 明朝" w:hint="eastAsia"/>
          <w:sz w:val="18"/>
        </w:rPr>
        <w:tab/>
      </w:r>
      <w:r w:rsidR="00457216">
        <w:rPr>
          <w:rFonts w:ascii="ＭＳ 明朝" w:hAnsi="ＭＳ 明朝" w:hint="eastAsia"/>
          <w:sz w:val="18"/>
        </w:rPr>
        <w:t xml:space="preserve">　</w:t>
      </w:r>
      <w:r w:rsidR="00457216">
        <w:rPr>
          <w:rFonts w:ascii="ＭＳ 明朝" w:hAnsi="ＭＳ 明朝"/>
          <w:sz w:val="18"/>
        </w:rPr>
        <w:t xml:space="preserve">　　　</w:t>
      </w:r>
      <w:r w:rsidR="00457216">
        <w:rPr>
          <w:rFonts w:ascii="ＭＳ 明朝" w:hAnsi="ＭＳ 明朝" w:hint="eastAsia"/>
          <w:sz w:val="18"/>
        </w:rPr>
        <w:t xml:space="preserve">　　</w:t>
      </w:r>
      <w:r w:rsidR="00457216">
        <w:rPr>
          <w:rFonts w:ascii="ＭＳ 明朝" w:hAnsi="ＭＳ 明朝"/>
          <w:sz w:val="18"/>
        </w:rPr>
        <w:t xml:space="preserve">　　</w:t>
      </w:r>
      <w:r w:rsidR="00350B9C">
        <w:rPr>
          <w:rFonts w:ascii="ＭＳ 明朝" w:hAnsi="ＭＳ 明朝" w:hint="eastAsia"/>
          <w:sz w:val="18"/>
        </w:rPr>
        <w:t>正指導教員</w:t>
      </w:r>
      <w:r w:rsidRPr="00972791">
        <w:rPr>
          <w:rFonts w:eastAsia="Times New Roman" w:cs="Times New Roman"/>
          <w:sz w:val="18"/>
          <w:u w:val="single"/>
        </w:rPr>
        <w:t xml:space="preserve">        </w:t>
      </w:r>
      <w:r w:rsidRPr="00972791">
        <w:rPr>
          <w:rFonts w:cs="Times New Roman" w:hint="eastAsia"/>
          <w:sz w:val="18"/>
          <w:u w:val="single"/>
        </w:rPr>
        <w:t xml:space="preserve">　　</w:t>
      </w:r>
      <w:r w:rsidRPr="00972791">
        <w:rPr>
          <w:rFonts w:eastAsia="Times New Roman" w:cs="Times New Roman"/>
          <w:sz w:val="18"/>
          <w:u w:val="single"/>
        </w:rPr>
        <w:t xml:space="preserve"> </w:t>
      </w:r>
      <w:r w:rsidRPr="00972791">
        <w:rPr>
          <w:rFonts w:ascii="ＭＳ 明朝" w:hAnsi="ＭＳ 明朝" w:hint="eastAsia"/>
          <w:sz w:val="18"/>
          <w:u w:val="single"/>
        </w:rPr>
        <w:t xml:space="preserve">　</w:t>
      </w:r>
      <w:r w:rsidRPr="00972791">
        <w:rPr>
          <w:rFonts w:eastAsia="Times New Roman" w:cs="Times New Roman"/>
          <w:sz w:val="18"/>
          <w:u w:val="single"/>
        </w:rPr>
        <w:t xml:space="preserve">          </w:t>
      </w:r>
      <w:ins w:id="45" w:author="荒木 明子" w:date="2022-06-09T12:11:00Z">
        <w:r w:rsidR="00745F34">
          <w:rPr>
            <w:rFonts w:ascii="ＭＳ 明朝" w:hAnsi="ＭＳ 明朝" w:hint="eastAsia"/>
            <w:sz w:val="18"/>
            <w:u w:val="single"/>
          </w:rPr>
          <w:t xml:space="preserve">　　</w:t>
        </w:r>
      </w:ins>
      <w:r w:rsidRPr="00972791">
        <w:rPr>
          <w:rFonts w:eastAsia="Times New Roman" w:cs="Times New Roman"/>
          <w:sz w:val="18"/>
          <w:u w:val="single"/>
        </w:rPr>
        <w:t xml:space="preserve">     </w:t>
      </w:r>
      <w:r w:rsidRPr="00972791">
        <w:rPr>
          <w:rFonts w:cs="Times New Roman" w:hint="eastAsia"/>
          <w:sz w:val="18"/>
          <w:u w:val="single"/>
        </w:rPr>
        <w:t xml:space="preserve">　　　　</w:t>
      </w:r>
    </w:p>
    <w:p w:rsidR="00705EA8" w:rsidRPr="00901D9F" w:rsidRDefault="00705EA8" w:rsidP="007F163D">
      <w:pPr>
        <w:pStyle w:val="a3"/>
        <w:wordWrap/>
        <w:jc w:val="right"/>
        <w:rPr>
          <w:rFonts w:ascii="ＭＳ 明朝" w:hAnsi="ＭＳ 明朝"/>
          <w:sz w:val="18"/>
        </w:rPr>
      </w:pPr>
      <w:r w:rsidRPr="007F163D">
        <w:rPr>
          <w:rFonts w:cs="Times New Roman" w:hint="eastAsia"/>
          <w:sz w:val="16"/>
        </w:rPr>
        <w:t>（署名または印）</w:t>
      </w:r>
    </w:p>
    <w:p w:rsidR="00705EA8" w:rsidRPr="00011F44" w:rsidRDefault="00705EA8" w:rsidP="007C6CB6">
      <w:pPr>
        <w:pStyle w:val="a3"/>
        <w:wordWrap/>
        <w:rPr>
          <w:sz w:val="18"/>
        </w:rPr>
      </w:pPr>
    </w:p>
    <w:p w:rsidR="00457216" w:rsidRDefault="00705EA8" w:rsidP="007C6CB6">
      <w:pPr>
        <w:pStyle w:val="a3"/>
        <w:wordWrap/>
        <w:rPr>
          <w:rFonts w:ascii="ＭＳ 明朝" w:hAnsi="ＭＳ 明朝"/>
          <w:sz w:val="18"/>
        </w:rPr>
      </w:pPr>
      <w:r>
        <w:rPr>
          <w:rFonts w:hint="eastAsia"/>
          <w:noProof/>
          <w:sz w:val="18"/>
        </w:rPr>
        <mc:AlternateContent>
          <mc:Choice Requires="wps">
            <w:drawing>
              <wp:anchor distT="0" distB="0" distL="114300" distR="114300" simplePos="0" relativeHeight="251655680" behindDoc="0" locked="0" layoutInCell="1" allowOverlap="1">
                <wp:simplePos x="0" y="0"/>
                <wp:positionH relativeFrom="column">
                  <wp:posOffset>3446780</wp:posOffset>
                </wp:positionH>
                <wp:positionV relativeFrom="paragraph">
                  <wp:posOffset>71120</wp:posOffset>
                </wp:positionV>
                <wp:extent cx="2432050" cy="552450"/>
                <wp:effectExtent l="0" t="0" r="2540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552450"/>
                        </a:xfrm>
                        <a:prstGeom prst="rect">
                          <a:avLst/>
                        </a:prstGeom>
                        <a:solidFill>
                          <a:srgbClr val="FFFFFF"/>
                        </a:solidFill>
                        <a:ln w="19050">
                          <a:solidFill>
                            <a:srgbClr val="FF0000"/>
                          </a:solidFill>
                          <a:miter lim="800000"/>
                          <a:headEnd/>
                          <a:tailEnd/>
                        </a:ln>
                      </wps:spPr>
                      <wps:txbx>
                        <w:txbxContent>
                          <w:p w:rsidR="00CC2720" w:rsidRDefault="003E0FBA" w:rsidP="007F163D">
                            <w:pPr>
                              <w:jc w:val="left"/>
                              <w:rPr>
                                <w:rFonts w:ascii="ＭＳ 明朝" w:hAnsi="ＭＳ 明朝"/>
                                <w:color w:val="FF0000"/>
                                <w:szCs w:val="20"/>
                              </w:rPr>
                            </w:pPr>
                            <w:r>
                              <w:rPr>
                                <w:rFonts w:ascii="ＭＳ 明朝" w:hAnsi="ＭＳ 明朝" w:hint="eastAsia"/>
                                <w:color w:val="FF0000"/>
                                <w:szCs w:val="20"/>
                              </w:rPr>
                              <w:t>写し</w:t>
                            </w:r>
                            <w:r w:rsidR="00FE228D">
                              <w:rPr>
                                <w:rFonts w:ascii="ＭＳ 明朝" w:hAnsi="ＭＳ 明朝" w:hint="eastAsia"/>
                                <w:color w:val="FF0000"/>
                                <w:szCs w:val="20"/>
                              </w:rPr>
                              <w:t>を大学院担当へ</w:t>
                            </w:r>
                            <w:r>
                              <w:rPr>
                                <w:rFonts w:ascii="ＭＳ 明朝" w:hAnsi="ＭＳ 明朝" w:hint="eastAsia"/>
                                <w:color w:val="FF0000"/>
                                <w:szCs w:val="20"/>
                              </w:rPr>
                              <w:t>。</w:t>
                            </w:r>
                          </w:p>
                          <w:p w:rsidR="00FE228D" w:rsidRPr="003E0FBA" w:rsidRDefault="00CC2720" w:rsidP="007F163D">
                            <w:pPr>
                              <w:jc w:val="left"/>
                              <w:rPr>
                                <w:rFonts w:ascii="ＭＳ 明朝" w:hAnsi="ＭＳ 明朝"/>
                                <w:color w:val="FF0000"/>
                                <w:szCs w:val="20"/>
                              </w:rPr>
                            </w:pPr>
                            <w:r>
                              <w:rPr>
                                <w:rFonts w:ascii="ＭＳ 明朝" w:hAnsi="ＭＳ 明朝" w:hint="eastAsia"/>
                                <w:color w:val="FF0000"/>
                                <w:szCs w:val="20"/>
                              </w:rPr>
                              <w:t>本紙を</w:t>
                            </w:r>
                            <w:r w:rsidR="005C6090">
                              <w:rPr>
                                <w:rFonts w:ascii="ＭＳ 明朝" w:hAnsi="ＭＳ 明朝" w:hint="eastAsia"/>
                                <w:color w:val="FF0000"/>
                                <w:szCs w:val="20"/>
                              </w:rPr>
                              <w:t>部門長</w:t>
                            </w:r>
                            <w:r>
                              <w:rPr>
                                <w:rFonts w:ascii="ＭＳ 明朝" w:hAnsi="ＭＳ 明朝"/>
                                <w:color w:val="FF0000"/>
                                <w:szCs w:val="20"/>
                              </w:rPr>
                              <w:t>へ提出してください。</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71.4pt;margin-top:5.6pt;width:191.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" strokecolor="red" strokeweight="1.5pt">
                <v:textbox inset="5.85pt,2mm,5.85pt,.7pt">
                  <w:txbxContent>
                    <w:p w:rsidR="00CC2720" w:rsidRDefault="003E0FBA" w:rsidP="007F163D">
                      <w:pPr>
                        <w:jc w:val="left"/>
                        <w:rPr>
                          <w:rFonts w:ascii="ＭＳ 明朝" w:hAnsi="ＭＳ 明朝"/>
                          <w:color w:val="FF0000"/>
                          <w:szCs w:val="20"/>
                        </w:rPr>
                      </w:pPr>
                      <w:r>
                        <w:rPr>
                          <w:rFonts w:ascii="ＭＳ 明朝" w:hAnsi="ＭＳ 明朝" w:hint="eastAsia"/>
                          <w:color w:val="FF0000"/>
                          <w:szCs w:val="20"/>
                        </w:rPr>
                        <w:t>写し</w:t>
                      </w:r>
                      <w:r w:rsidR="00FE228D">
                        <w:rPr>
                          <w:rFonts w:ascii="ＭＳ 明朝" w:hAnsi="ＭＳ 明朝" w:hint="eastAsia"/>
                          <w:color w:val="FF0000"/>
                          <w:szCs w:val="20"/>
                        </w:rPr>
                        <w:t>を大学院担当へ</w:t>
                      </w:r>
                      <w:r>
                        <w:rPr>
                          <w:rFonts w:ascii="ＭＳ 明朝" w:hAnsi="ＭＳ 明朝" w:hint="eastAsia"/>
                          <w:color w:val="FF0000"/>
                          <w:szCs w:val="20"/>
                        </w:rPr>
                        <w:t>。</w:t>
                      </w:r>
                    </w:p>
                    <w:p w:rsidR="00FE228D" w:rsidRPr="003E0FBA" w:rsidRDefault="00CC2720" w:rsidP="007F163D">
                      <w:pPr>
                        <w:jc w:val="left"/>
                        <w:rPr>
                          <w:rFonts w:ascii="ＭＳ 明朝" w:hAnsi="ＭＳ 明朝"/>
                          <w:color w:val="FF0000"/>
                          <w:szCs w:val="20"/>
                        </w:rPr>
                      </w:pPr>
                      <w:r>
                        <w:rPr>
                          <w:rFonts w:ascii="ＭＳ 明朝" w:hAnsi="ＭＳ 明朝" w:hint="eastAsia"/>
                          <w:color w:val="FF0000"/>
                          <w:szCs w:val="20"/>
                        </w:rPr>
                        <w:t>本紙を</w:t>
                      </w:r>
                      <w:r w:rsidR="005C6090">
                        <w:rPr>
                          <w:rFonts w:ascii="ＭＳ 明朝" w:hAnsi="ＭＳ 明朝" w:hint="eastAsia"/>
                          <w:color w:val="FF0000"/>
                          <w:szCs w:val="20"/>
                        </w:rPr>
                        <w:t>部門長</w:t>
                      </w:r>
                      <w:r>
                        <w:rPr>
                          <w:rFonts w:ascii="ＭＳ 明朝" w:hAnsi="ＭＳ 明朝"/>
                          <w:color w:val="FF0000"/>
                          <w:szCs w:val="20"/>
                        </w:rPr>
                        <w:t>へ提出してください。</w:t>
                      </w:r>
                    </w:p>
                  </w:txbxContent>
                </v:textbox>
              </v:rect>
            </w:pict>
          </mc:Fallback>
        </mc:AlternateContent>
      </w:r>
    </w:p>
    <w:p w:rsidR="00705EA8" w:rsidRDefault="00705EA8" w:rsidP="007F163D">
      <w:pPr>
        <w:pStyle w:val="a3"/>
        <w:wordWrap/>
        <w:ind w:firstLine="180"/>
        <w:rPr>
          <w:rFonts w:ascii="ＭＳ 明朝" w:hAnsi="ＭＳ 明朝"/>
          <w:sz w:val="18"/>
        </w:rPr>
      </w:pPr>
      <w:r>
        <w:rPr>
          <w:rFonts w:ascii="ＭＳ 明朝" w:hAnsi="ＭＳ 明朝" w:hint="eastAsia"/>
          <w:sz w:val="18"/>
        </w:rPr>
        <w:t xml:space="preserve">　部門長</w:t>
      </w:r>
      <w:r w:rsidRPr="00972791">
        <w:rPr>
          <w:rFonts w:ascii="ＭＳ 明朝" w:hAnsi="ＭＳ 明朝" w:hint="eastAsia"/>
          <w:sz w:val="18"/>
          <w:u w:val="single"/>
        </w:rPr>
        <w:t xml:space="preserve">　　　　　　　</w:t>
      </w:r>
      <w:r>
        <w:rPr>
          <w:rFonts w:ascii="ＭＳ 明朝" w:hAnsi="ＭＳ 明朝" w:hint="eastAsia"/>
          <w:sz w:val="18"/>
          <w:u w:val="single"/>
        </w:rPr>
        <w:t xml:space="preserve">　</w:t>
      </w:r>
      <w:r>
        <w:rPr>
          <w:rFonts w:ascii="ＭＳ 明朝" w:hAnsi="ＭＳ 明朝"/>
          <w:sz w:val="18"/>
          <w:u w:val="single"/>
        </w:rPr>
        <w:t xml:space="preserve">　　</w:t>
      </w:r>
      <w:r w:rsidRPr="00972791">
        <w:rPr>
          <w:rFonts w:ascii="ＭＳ 明朝" w:hAnsi="ＭＳ 明朝" w:hint="eastAsia"/>
          <w:sz w:val="18"/>
          <w:u w:val="single"/>
        </w:rPr>
        <w:t xml:space="preserve">　　　　　　</w:t>
      </w:r>
      <w:r w:rsidRPr="00011F44">
        <w:rPr>
          <w:rFonts w:ascii="ＭＳ 明朝" w:hAnsi="ＭＳ 明朝" w:hint="eastAsia"/>
          <w:sz w:val="18"/>
        </w:rPr>
        <w:t>殿</w:t>
      </w:r>
    </w:p>
    <w:p w:rsidR="007C6CB6" w:rsidRPr="00011F44" w:rsidRDefault="007C6CB6" w:rsidP="007C6CB6">
      <w:pPr>
        <w:pStyle w:val="a3"/>
        <w:wordWrap/>
        <w:rPr>
          <w:rFonts w:ascii="ＭＳ 明朝" w:hAnsi="ＭＳ 明朝"/>
          <w:sz w:val="18"/>
        </w:rPr>
      </w:pPr>
    </w:p>
    <w:p w:rsidR="00FE228D" w:rsidRDefault="007C6CB6" w:rsidP="007C6CB6">
      <w:pPr>
        <w:pStyle w:val="a3"/>
        <w:wordWrap/>
        <w:rPr>
          <w:rFonts w:ascii="ＭＳ 明朝" w:hAnsi="ＭＳ 明朝"/>
          <w:sz w:val="18"/>
        </w:rPr>
      </w:pPr>
      <w:r w:rsidRPr="00011F44">
        <w:rPr>
          <w:rFonts w:ascii="ＭＳ 明朝" w:hAnsi="ＭＳ 明朝" w:hint="eastAsia"/>
          <w:sz w:val="18"/>
        </w:rPr>
        <w:t xml:space="preserve">　</w:t>
      </w:r>
    </w:p>
    <w:p w:rsidR="009D6016" w:rsidRPr="00011F44" w:rsidRDefault="005D7729" w:rsidP="005D7729">
      <w:pPr>
        <w:pStyle w:val="a3"/>
        <w:wordWrap/>
        <w:jc w:val="left"/>
        <w:rPr>
          <w:sz w:val="20"/>
        </w:rPr>
      </w:pPr>
      <w:r>
        <w:rPr>
          <w:rFonts w:ascii="ＭＳ 明朝" w:hAnsi="ＭＳ 明朝"/>
          <w:sz w:val="20"/>
        </w:rPr>
        <w:br w:type="page"/>
      </w:r>
    </w:p>
    <w:p w:rsidR="005E6014" w:rsidRDefault="005E6014" w:rsidP="00F35D01">
      <w:pPr>
        <w:pStyle w:val="a3"/>
        <w:wordWrap/>
        <w:jc w:val="center"/>
        <w:rPr>
          <w:rFonts w:ascii="ＭＳ 明朝" w:eastAsia="ＭＳ ゴシック" w:hAnsi="ＭＳ 明朝"/>
          <w:bCs/>
          <w:sz w:val="28"/>
          <w:szCs w:val="28"/>
        </w:rPr>
      </w:pPr>
    </w:p>
    <w:p w:rsidR="009D6016" w:rsidRPr="00EA20ED" w:rsidRDefault="009D6016" w:rsidP="00F35D01">
      <w:pPr>
        <w:pStyle w:val="a3"/>
        <w:wordWrap/>
        <w:jc w:val="center"/>
        <w:rPr>
          <w:rFonts w:eastAsia="ＭＳ ゴシック"/>
        </w:rPr>
      </w:pPr>
      <w:r w:rsidRPr="00EA20ED">
        <w:rPr>
          <w:rFonts w:ascii="ＭＳ 明朝" w:eastAsia="ＭＳ ゴシック" w:hAnsi="ＭＳ 明朝" w:hint="eastAsia"/>
          <w:bCs/>
          <w:sz w:val="28"/>
          <w:szCs w:val="28"/>
        </w:rPr>
        <w:t>学</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位</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審</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査</w:t>
      </w:r>
      <w:r w:rsidRPr="00EA20ED">
        <w:rPr>
          <w:rFonts w:eastAsia="ＭＳ ゴシック" w:cs="Times New Roman"/>
          <w:bCs/>
          <w:sz w:val="28"/>
          <w:szCs w:val="28"/>
        </w:rPr>
        <w:t xml:space="preserve"> </w:t>
      </w:r>
      <w:r w:rsidRPr="00EA20ED">
        <w:rPr>
          <w:rFonts w:ascii="ＭＳ 明朝" w:eastAsia="ＭＳ ゴシック" w:hAnsi="ＭＳ 明朝" w:hint="eastAsia"/>
          <w:bCs/>
          <w:sz w:val="28"/>
          <w:szCs w:val="28"/>
        </w:rPr>
        <w:t>願</w:t>
      </w:r>
    </w:p>
    <w:p w:rsidR="009D6016" w:rsidRPr="00F35D01" w:rsidRDefault="009D6016" w:rsidP="00F35D01">
      <w:pPr>
        <w:pStyle w:val="a3"/>
        <w:wordWrap/>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506"/>
        <w:gridCol w:w="2268"/>
        <w:gridCol w:w="6766"/>
      </w:tblGrid>
      <w:tr w:rsidR="00887E28" w:rsidRPr="00F35D01" w:rsidTr="00496ECB">
        <w:trPr>
          <w:trHeight w:hRule="exact" w:val="680"/>
        </w:trPr>
        <w:tc>
          <w:tcPr>
            <w:tcW w:w="506" w:type="dxa"/>
            <w:vMerge w:val="restart"/>
            <w:tcBorders>
              <w:top w:val="single" w:sz="12" w:space="0" w:color="000000"/>
              <w:left w:val="single" w:sz="12" w:space="0" w:color="000000"/>
              <w:bottom w:val="nil"/>
              <w:right w:val="nil"/>
            </w:tcBorders>
            <w:tcMar>
              <w:left w:w="60" w:type="dxa"/>
              <w:right w:w="60" w:type="dxa"/>
            </w:tcMar>
            <w:textDirection w:val="tbRlV"/>
            <w:vAlign w:val="center"/>
          </w:tcPr>
          <w:p w:rsidR="00887E28" w:rsidRPr="00B75B46" w:rsidRDefault="00887E28" w:rsidP="005B0632">
            <w:pPr>
              <w:pStyle w:val="a3"/>
              <w:wordWrap/>
              <w:ind w:left="113" w:right="113"/>
              <w:jc w:val="center"/>
              <w:rPr>
                <w:rFonts w:eastAsia="ＭＳ ゴシック"/>
                <w:sz w:val="18"/>
              </w:rPr>
            </w:pPr>
            <w:r w:rsidRPr="00B75B46">
              <w:rPr>
                <w:rFonts w:ascii="ＭＳ 明朝" w:eastAsia="ＭＳ ゴシック" w:hAnsi="ＭＳ 明朝" w:hint="eastAsia"/>
                <w:bCs/>
                <w:sz w:val="18"/>
              </w:rPr>
              <w:t>学位申請者</w:t>
            </w:r>
          </w:p>
        </w:tc>
        <w:tc>
          <w:tcPr>
            <w:tcW w:w="2268" w:type="dxa"/>
            <w:tcBorders>
              <w:top w:val="single" w:sz="12" w:space="0" w:color="000000"/>
              <w:left w:val="single" w:sz="4" w:space="0" w:color="000000"/>
              <w:bottom w:val="single" w:sz="4" w:space="0" w:color="000000"/>
              <w:right w:val="single" w:sz="4" w:space="0" w:color="000000"/>
            </w:tcBorders>
            <w:tcMar>
              <w:left w:w="113" w:type="dxa"/>
              <w:right w:w="113" w:type="dxa"/>
            </w:tcMar>
            <w:vAlign w:val="center"/>
          </w:tcPr>
          <w:p w:rsidR="00887E28" w:rsidRPr="00B75B46" w:rsidRDefault="00887E28" w:rsidP="00F35D01">
            <w:pPr>
              <w:pStyle w:val="a3"/>
              <w:wordWrap/>
              <w:jc w:val="center"/>
              <w:rPr>
                <w:rFonts w:eastAsia="ＭＳ ゴシック"/>
                <w:sz w:val="18"/>
              </w:rPr>
            </w:pPr>
            <w:r w:rsidRPr="00B75B46">
              <w:rPr>
                <w:rFonts w:ascii="ＭＳ 明朝" w:eastAsia="ＭＳ ゴシック" w:hAnsi="ＭＳ 明朝" w:hint="eastAsia"/>
                <w:sz w:val="18"/>
              </w:rPr>
              <w:t>専</w:t>
            </w:r>
            <w:r>
              <w:rPr>
                <w:rFonts w:ascii="ＭＳ 明朝" w:eastAsia="ＭＳ ゴシック" w:hAnsi="ＭＳ 明朝" w:hint="eastAsia"/>
                <w:sz w:val="18"/>
              </w:rPr>
              <w:t xml:space="preserve">　　</w:t>
            </w:r>
            <w:r w:rsidRPr="00B75B46">
              <w:rPr>
                <w:rFonts w:ascii="ＭＳ 明朝" w:eastAsia="ＭＳ ゴシック" w:hAnsi="ＭＳ 明朝" w:hint="eastAsia"/>
                <w:sz w:val="18"/>
              </w:rPr>
              <w:t>攻</w:t>
            </w:r>
          </w:p>
        </w:tc>
        <w:tc>
          <w:tcPr>
            <w:tcW w:w="6766" w:type="dxa"/>
            <w:tcBorders>
              <w:top w:val="single" w:sz="12" w:space="0" w:color="000000"/>
              <w:left w:val="nil"/>
              <w:bottom w:val="nil"/>
              <w:right w:val="single" w:sz="12" w:space="0" w:color="000000"/>
            </w:tcBorders>
            <w:tcMar>
              <w:left w:w="60" w:type="dxa"/>
              <w:right w:w="60" w:type="dxa"/>
            </w:tcMar>
            <w:vAlign w:val="center"/>
          </w:tcPr>
          <w:p w:rsidR="00887E28" w:rsidRPr="00526112" w:rsidRDefault="005C6090" w:rsidP="00203186">
            <w:pPr>
              <w:pStyle w:val="a3"/>
              <w:wordWrap/>
              <w:rPr>
                <w:sz w:val="18"/>
              </w:rPr>
            </w:pPr>
            <w:r>
              <w:rPr>
                <w:rFonts w:hint="eastAsia"/>
                <w:sz w:val="18"/>
              </w:rPr>
              <w:t>ヘルスシステム統合科学</w:t>
            </w:r>
          </w:p>
        </w:tc>
      </w:tr>
      <w:tr w:rsidR="00F35D01" w:rsidRPr="00F35D01" w:rsidTr="00B97080">
        <w:trPr>
          <w:trHeight w:hRule="exact" w:val="680"/>
        </w:trPr>
        <w:tc>
          <w:tcPr>
            <w:tcW w:w="506" w:type="dxa"/>
            <w:vMerge/>
            <w:tcBorders>
              <w:top w:val="nil"/>
              <w:left w:val="single" w:sz="12" w:space="0" w:color="000000"/>
              <w:bottom w:val="nil"/>
              <w:right w:val="nil"/>
            </w:tcBorders>
            <w:tcMar>
              <w:left w:w="60" w:type="dxa"/>
              <w:right w:w="60" w:type="dxa"/>
            </w:tcMar>
          </w:tcPr>
          <w:p w:rsidR="00F35D01" w:rsidRPr="00B75B46" w:rsidRDefault="00F35D01" w:rsidP="00F35D01">
            <w:pPr>
              <w:pStyle w:val="a3"/>
              <w:wordWrap/>
              <w:spacing w:line="240" w:lineRule="auto"/>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F35D01" w:rsidRPr="00B75B46" w:rsidRDefault="005C6090" w:rsidP="00F35D01">
            <w:pPr>
              <w:pStyle w:val="a3"/>
              <w:wordWrap/>
              <w:jc w:val="center"/>
              <w:rPr>
                <w:rFonts w:eastAsia="ＭＳ ゴシック"/>
                <w:sz w:val="18"/>
              </w:rPr>
            </w:pPr>
            <w:r>
              <w:rPr>
                <w:rFonts w:ascii="ＭＳ 明朝" w:eastAsia="ＭＳ ゴシック" w:hAnsi="ＭＳ 明朝" w:hint="eastAsia"/>
                <w:bCs/>
                <w:sz w:val="18"/>
              </w:rPr>
              <w:t>部　　門</w:t>
            </w:r>
          </w:p>
        </w:tc>
        <w:tc>
          <w:tcPr>
            <w:tcW w:w="6766" w:type="dxa"/>
            <w:tcBorders>
              <w:top w:val="single" w:sz="4" w:space="0" w:color="000000"/>
              <w:left w:val="single" w:sz="4" w:space="0" w:color="000000"/>
              <w:bottom w:val="single" w:sz="4" w:space="0" w:color="000000"/>
              <w:right w:val="single" w:sz="12" w:space="0" w:color="000000"/>
            </w:tcBorders>
            <w:tcMar>
              <w:left w:w="60" w:type="dxa"/>
              <w:right w:w="60" w:type="dxa"/>
            </w:tcMar>
            <w:vAlign w:val="center"/>
          </w:tcPr>
          <w:p w:rsidR="00F35D01" w:rsidRPr="00526112" w:rsidRDefault="00F35D01" w:rsidP="00203186">
            <w:pPr>
              <w:pStyle w:val="a3"/>
              <w:wordWrap/>
              <w:rPr>
                <w:sz w:val="18"/>
              </w:rPr>
            </w:pPr>
          </w:p>
        </w:tc>
      </w:tr>
      <w:tr w:rsidR="009D6016" w:rsidRPr="00F35D01" w:rsidTr="00B97080">
        <w:trPr>
          <w:trHeight w:hRule="exact" w:val="680"/>
        </w:trPr>
        <w:tc>
          <w:tcPr>
            <w:tcW w:w="506" w:type="dxa"/>
            <w:vMerge/>
            <w:tcBorders>
              <w:top w:val="nil"/>
              <w:left w:val="single" w:sz="12" w:space="0" w:color="000000"/>
              <w:bottom w:val="nil"/>
              <w:right w:val="nil"/>
            </w:tcBorders>
            <w:tcMar>
              <w:left w:w="60" w:type="dxa"/>
              <w:right w:w="60" w:type="dxa"/>
            </w:tcMar>
          </w:tcPr>
          <w:p w:rsidR="009D6016" w:rsidRPr="00B75B46" w:rsidRDefault="009D6016" w:rsidP="00F35D01">
            <w:pPr>
              <w:pStyle w:val="a3"/>
              <w:wordWrap/>
              <w:spacing w:line="240" w:lineRule="auto"/>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9D6016" w:rsidRPr="00B75B46" w:rsidRDefault="009D6016" w:rsidP="00F35D01">
            <w:pPr>
              <w:pStyle w:val="a3"/>
              <w:wordWrap/>
              <w:jc w:val="center"/>
              <w:rPr>
                <w:rFonts w:eastAsia="ＭＳ ゴシック"/>
                <w:sz w:val="18"/>
              </w:rPr>
            </w:pPr>
            <w:r w:rsidRPr="00B75B46">
              <w:rPr>
                <w:rFonts w:ascii="ＭＳ 明朝" w:eastAsia="ＭＳ ゴシック" w:hAnsi="ＭＳ 明朝" w:hint="eastAsia"/>
                <w:bCs/>
                <w:sz w:val="18"/>
              </w:rPr>
              <w:t>教育研究分野</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9D6016" w:rsidRPr="00526112" w:rsidRDefault="009D6016" w:rsidP="00203186">
            <w:pPr>
              <w:pStyle w:val="a3"/>
              <w:wordWrap/>
              <w:rPr>
                <w:sz w:val="18"/>
              </w:rPr>
            </w:pPr>
          </w:p>
        </w:tc>
      </w:tr>
      <w:tr w:rsidR="009D6016" w:rsidRPr="00F35D01" w:rsidTr="00B97080">
        <w:trPr>
          <w:trHeight w:hRule="exact" w:val="680"/>
        </w:trPr>
        <w:tc>
          <w:tcPr>
            <w:tcW w:w="506" w:type="dxa"/>
            <w:vMerge/>
            <w:tcBorders>
              <w:top w:val="nil"/>
              <w:left w:val="single" w:sz="12" w:space="0" w:color="000000"/>
              <w:bottom w:val="nil"/>
              <w:right w:val="nil"/>
            </w:tcBorders>
            <w:tcMar>
              <w:left w:w="60" w:type="dxa"/>
              <w:right w:w="60" w:type="dxa"/>
            </w:tcMar>
          </w:tcPr>
          <w:p w:rsidR="009D6016" w:rsidRPr="00B75B46" w:rsidRDefault="009D6016" w:rsidP="00F35D01">
            <w:pPr>
              <w:pStyle w:val="a3"/>
              <w:wordWrap/>
              <w:spacing w:line="240" w:lineRule="auto"/>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9D6016" w:rsidRPr="00B75B46" w:rsidRDefault="009D6016" w:rsidP="00F35D01">
            <w:pPr>
              <w:pStyle w:val="a3"/>
              <w:wordWrap/>
              <w:jc w:val="center"/>
              <w:rPr>
                <w:rFonts w:eastAsia="ＭＳ ゴシック"/>
                <w:sz w:val="18"/>
              </w:rPr>
            </w:pPr>
            <w:r w:rsidRPr="00B75B46">
              <w:rPr>
                <w:rFonts w:ascii="ＭＳ 明朝" w:eastAsia="ＭＳ ゴシック" w:hAnsi="ＭＳ 明朝" w:hint="eastAsia"/>
                <w:bCs/>
                <w:sz w:val="18"/>
              </w:rPr>
              <w:t>学生番号</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9D6016" w:rsidRPr="00526112" w:rsidRDefault="009D6016" w:rsidP="00F35D01">
            <w:pPr>
              <w:pStyle w:val="a3"/>
              <w:wordWrap/>
              <w:rPr>
                <w:sz w:val="18"/>
              </w:rPr>
            </w:pPr>
          </w:p>
        </w:tc>
      </w:tr>
      <w:tr w:rsidR="009D6016" w:rsidRPr="00F35D01" w:rsidTr="00B97080">
        <w:trPr>
          <w:trHeight w:hRule="exact" w:val="680"/>
        </w:trPr>
        <w:tc>
          <w:tcPr>
            <w:tcW w:w="506" w:type="dxa"/>
            <w:vMerge/>
            <w:tcBorders>
              <w:top w:val="nil"/>
              <w:left w:val="single" w:sz="12" w:space="0" w:color="000000"/>
              <w:bottom w:val="single" w:sz="12" w:space="0" w:color="000000"/>
              <w:right w:val="nil"/>
            </w:tcBorders>
            <w:tcMar>
              <w:left w:w="60" w:type="dxa"/>
              <w:right w:w="60" w:type="dxa"/>
            </w:tcMar>
          </w:tcPr>
          <w:p w:rsidR="009D6016" w:rsidRPr="00B75B46" w:rsidRDefault="009D6016" w:rsidP="00F35D01">
            <w:pPr>
              <w:pStyle w:val="a3"/>
              <w:wordWrap/>
              <w:spacing w:line="240" w:lineRule="auto"/>
              <w:rPr>
                <w:rFonts w:eastAsia="ＭＳ ゴシック"/>
                <w:sz w:val="18"/>
              </w:rPr>
            </w:pPr>
          </w:p>
        </w:tc>
        <w:tc>
          <w:tcPr>
            <w:tcW w:w="2268" w:type="dxa"/>
            <w:tcBorders>
              <w:top w:val="nil"/>
              <w:left w:val="single" w:sz="4" w:space="0" w:color="000000"/>
              <w:bottom w:val="single" w:sz="12" w:space="0" w:color="000000"/>
              <w:right w:val="nil"/>
            </w:tcBorders>
            <w:tcMar>
              <w:left w:w="113" w:type="dxa"/>
              <w:right w:w="113" w:type="dxa"/>
            </w:tcMar>
            <w:vAlign w:val="center"/>
          </w:tcPr>
          <w:p w:rsidR="009D6016" w:rsidRPr="00B75B46" w:rsidRDefault="009D6016" w:rsidP="00F35D01">
            <w:pPr>
              <w:pStyle w:val="a3"/>
              <w:wordWrap/>
              <w:jc w:val="center"/>
              <w:rPr>
                <w:rFonts w:eastAsia="ＭＳ ゴシック"/>
                <w:sz w:val="18"/>
              </w:rPr>
            </w:pPr>
            <w:r w:rsidRPr="00B75B46">
              <w:rPr>
                <w:rFonts w:ascii="ＭＳ 明朝" w:eastAsia="ＭＳ ゴシック" w:hAnsi="ＭＳ 明朝" w:hint="eastAsia"/>
                <w:bCs/>
                <w:sz w:val="18"/>
              </w:rPr>
              <w:t>氏　　名</w:t>
            </w:r>
          </w:p>
        </w:tc>
        <w:tc>
          <w:tcPr>
            <w:tcW w:w="6766" w:type="dxa"/>
            <w:tcBorders>
              <w:top w:val="nil"/>
              <w:left w:val="single" w:sz="4" w:space="0" w:color="000000"/>
              <w:bottom w:val="single" w:sz="12" w:space="0" w:color="000000"/>
              <w:right w:val="single" w:sz="12" w:space="0" w:color="000000"/>
            </w:tcBorders>
            <w:tcMar>
              <w:left w:w="60" w:type="dxa"/>
              <w:right w:w="60" w:type="dxa"/>
            </w:tcMar>
            <w:vAlign w:val="center"/>
          </w:tcPr>
          <w:p w:rsidR="009D6016" w:rsidRPr="00526112" w:rsidRDefault="009D6016" w:rsidP="00F35D01">
            <w:pPr>
              <w:pStyle w:val="a3"/>
              <w:wordWrap/>
              <w:rPr>
                <w:sz w:val="18"/>
              </w:rPr>
            </w:pPr>
          </w:p>
        </w:tc>
      </w:tr>
      <w:tr w:rsidR="009D6016" w:rsidRPr="00F35D01" w:rsidTr="00B97080">
        <w:trPr>
          <w:trHeight w:hRule="exact" w:val="1077"/>
        </w:trPr>
        <w:tc>
          <w:tcPr>
            <w:tcW w:w="2774" w:type="dxa"/>
            <w:gridSpan w:val="2"/>
            <w:tcBorders>
              <w:top w:val="nil"/>
              <w:left w:val="single" w:sz="12" w:space="0" w:color="000000"/>
              <w:bottom w:val="single" w:sz="4" w:space="0" w:color="000000"/>
              <w:right w:val="nil"/>
            </w:tcBorders>
            <w:tcMar>
              <w:left w:w="113" w:type="dxa"/>
              <w:right w:w="113" w:type="dxa"/>
            </w:tcMar>
            <w:vAlign w:val="center"/>
          </w:tcPr>
          <w:p w:rsidR="009D6016" w:rsidRPr="00B75B46" w:rsidRDefault="00866B17" w:rsidP="00F35D01">
            <w:pPr>
              <w:pStyle w:val="a3"/>
              <w:wordWrap/>
              <w:jc w:val="center"/>
              <w:rPr>
                <w:rFonts w:eastAsia="ＭＳ ゴシック"/>
                <w:sz w:val="18"/>
                <w:szCs w:val="18"/>
              </w:rPr>
            </w:pPr>
            <w:r w:rsidRPr="00B75B46">
              <w:rPr>
                <w:rFonts w:ascii="ＭＳ 明朝" w:eastAsia="ＭＳ ゴシック" w:hAnsi="ＭＳ 明朝" w:hint="eastAsia"/>
                <w:bCs/>
                <w:sz w:val="18"/>
                <w:szCs w:val="18"/>
              </w:rPr>
              <w:t>学位</w:t>
            </w:r>
            <w:r w:rsidR="009D6016" w:rsidRPr="00B75B46">
              <w:rPr>
                <w:rFonts w:ascii="ＭＳ 明朝" w:eastAsia="ＭＳ ゴシック" w:hAnsi="ＭＳ 明朝" w:hint="eastAsia"/>
                <w:bCs/>
                <w:sz w:val="18"/>
                <w:szCs w:val="18"/>
              </w:rPr>
              <w:t>論文題目</w:t>
            </w:r>
          </w:p>
          <w:p w:rsidR="009D6016" w:rsidRPr="00B75B46" w:rsidRDefault="009D6016" w:rsidP="00011F44">
            <w:pPr>
              <w:pStyle w:val="a3"/>
              <w:wordWrap/>
              <w:jc w:val="center"/>
              <w:rPr>
                <w:sz w:val="18"/>
                <w:szCs w:val="18"/>
              </w:rPr>
            </w:pPr>
            <w:r w:rsidRPr="00B75B46">
              <w:rPr>
                <w:rFonts w:ascii="ＭＳ 明朝" w:hAnsi="ＭＳ 明朝" w:hint="eastAsia"/>
                <w:sz w:val="18"/>
                <w:szCs w:val="18"/>
              </w:rPr>
              <w:t>（</w:t>
            </w:r>
            <w:r w:rsidR="00866B17" w:rsidRPr="00B75B46">
              <w:rPr>
                <w:rFonts w:ascii="ＭＳ 明朝" w:hAnsi="ＭＳ 明朝" w:hint="eastAsia"/>
                <w:sz w:val="18"/>
                <w:szCs w:val="18"/>
              </w:rPr>
              <w:t>英</w:t>
            </w:r>
            <w:r w:rsidRPr="00B75B46">
              <w:rPr>
                <w:rFonts w:ascii="ＭＳ 明朝" w:hAnsi="ＭＳ 明朝" w:hint="eastAsia"/>
                <w:sz w:val="18"/>
                <w:szCs w:val="18"/>
              </w:rPr>
              <w:t>語の場合，和訳を付記）</w:t>
            </w:r>
          </w:p>
        </w:tc>
        <w:tc>
          <w:tcPr>
            <w:tcW w:w="6766" w:type="dxa"/>
            <w:tcBorders>
              <w:top w:val="nil"/>
              <w:left w:val="single" w:sz="4" w:space="0" w:color="000000"/>
              <w:bottom w:val="single" w:sz="4" w:space="0" w:color="000000"/>
              <w:right w:val="single" w:sz="12" w:space="0" w:color="000000"/>
            </w:tcBorders>
            <w:tcMar>
              <w:top w:w="113" w:type="dxa"/>
              <w:left w:w="113" w:type="dxa"/>
              <w:bottom w:w="113" w:type="dxa"/>
              <w:right w:w="113" w:type="dxa"/>
            </w:tcMar>
            <w:vAlign w:val="center"/>
          </w:tcPr>
          <w:p w:rsidR="009D6016" w:rsidRPr="00526112" w:rsidRDefault="009D6016" w:rsidP="00F35D01">
            <w:pPr>
              <w:pStyle w:val="a3"/>
              <w:wordWrap/>
              <w:rPr>
                <w:sz w:val="18"/>
              </w:rPr>
            </w:pPr>
          </w:p>
        </w:tc>
      </w:tr>
      <w:tr w:rsidR="009D6016" w:rsidRPr="00F35D01" w:rsidTr="00B97080">
        <w:trPr>
          <w:trHeight w:hRule="exact" w:val="576"/>
        </w:trPr>
        <w:tc>
          <w:tcPr>
            <w:tcW w:w="2774" w:type="dxa"/>
            <w:gridSpan w:val="2"/>
            <w:tcBorders>
              <w:top w:val="nil"/>
              <w:left w:val="single" w:sz="12" w:space="0" w:color="000000"/>
              <w:bottom w:val="single" w:sz="4" w:space="0" w:color="000000"/>
              <w:right w:val="nil"/>
            </w:tcBorders>
            <w:tcMar>
              <w:left w:w="57" w:type="dxa"/>
              <w:right w:w="57" w:type="dxa"/>
            </w:tcMar>
            <w:vAlign w:val="center"/>
          </w:tcPr>
          <w:p w:rsidR="009D6016" w:rsidRPr="00B75B46" w:rsidRDefault="009D6016" w:rsidP="00F35D01">
            <w:pPr>
              <w:pStyle w:val="a3"/>
              <w:wordWrap/>
              <w:jc w:val="center"/>
              <w:rPr>
                <w:rFonts w:eastAsia="ＭＳ ゴシック"/>
                <w:sz w:val="18"/>
                <w:szCs w:val="18"/>
              </w:rPr>
            </w:pPr>
            <w:r w:rsidRPr="00B75B46">
              <w:rPr>
                <w:rFonts w:ascii="ＭＳ 明朝" w:eastAsia="ＭＳ ゴシック" w:hAnsi="ＭＳ 明朝" w:hint="eastAsia"/>
                <w:bCs/>
                <w:sz w:val="18"/>
                <w:szCs w:val="18"/>
              </w:rPr>
              <w:t>付記する専攻分野の名称</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9D6016" w:rsidRPr="00526112" w:rsidRDefault="0020308B" w:rsidP="00457216">
            <w:pPr>
              <w:pStyle w:val="a3"/>
              <w:wordWrap/>
              <w:jc w:val="center"/>
              <w:rPr>
                <w:sz w:val="18"/>
              </w:rPr>
            </w:pPr>
            <w:r>
              <w:rPr>
                <w:rFonts w:hint="eastAsia"/>
                <w:sz w:val="18"/>
              </w:rPr>
              <w:t>統合科学</w:t>
            </w:r>
          </w:p>
        </w:tc>
      </w:tr>
      <w:tr w:rsidR="009D6016" w:rsidRPr="00F35D01" w:rsidTr="00457216">
        <w:trPr>
          <w:trHeight w:hRule="exact" w:val="850"/>
        </w:trPr>
        <w:tc>
          <w:tcPr>
            <w:tcW w:w="2774" w:type="dxa"/>
            <w:gridSpan w:val="2"/>
            <w:tcBorders>
              <w:top w:val="nil"/>
              <w:left w:val="single" w:sz="12" w:space="0" w:color="000000"/>
              <w:bottom w:val="single" w:sz="12" w:space="0" w:color="000000"/>
              <w:right w:val="nil"/>
            </w:tcBorders>
            <w:tcMar>
              <w:left w:w="113" w:type="dxa"/>
              <w:right w:w="113" w:type="dxa"/>
            </w:tcMar>
            <w:vAlign w:val="center"/>
          </w:tcPr>
          <w:p w:rsidR="001726B5" w:rsidRDefault="005C6090" w:rsidP="001726B5">
            <w:pPr>
              <w:pStyle w:val="a3"/>
              <w:wordWrap/>
              <w:jc w:val="center"/>
              <w:rPr>
                <w:rFonts w:ascii="ＭＳ 明朝" w:eastAsia="ＭＳ ゴシック" w:hAnsi="ＭＳ 明朝"/>
                <w:bCs/>
                <w:sz w:val="18"/>
                <w:szCs w:val="18"/>
              </w:rPr>
            </w:pPr>
            <w:r>
              <w:rPr>
                <w:rFonts w:ascii="ＭＳ 明朝" w:eastAsia="ＭＳ ゴシック" w:hAnsi="ＭＳ 明朝" w:hint="eastAsia"/>
                <w:bCs/>
                <w:sz w:val="18"/>
                <w:szCs w:val="18"/>
              </w:rPr>
              <w:t>部門</w:t>
            </w:r>
            <w:r w:rsidR="00F35D01" w:rsidRPr="00B75B46">
              <w:rPr>
                <w:rFonts w:ascii="ＭＳ 明朝" w:eastAsia="ＭＳ ゴシック" w:hAnsi="ＭＳ 明朝" w:hint="eastAsia"/>
                <w:bCs/>
                <w:sz w:val="18"/>
                <w:szCs w:val="18"/>
              </w:rPr>
              <w:t>会議</w:t>
            </w:r>
            <w:r w:rsidR="001726B5">
              <w:rPr>
                <w:rFonts w:ascii="ＭＳ 明朝" w:eastAsia="ＭＳ ゴシック" w:hAnsi="ＭＳ 明朝" w:hint="eastAsia"/>
                <w:bCs/>
                <w:sz w:val="18"/>
                <w:szCs w:val="18"/>
              </w:rPr>
              <w:t>（予備審査）</w:t>
            </w:r>
            <w:r w:rsidR="009D6016" w:rsidRPr="00B75B46">
              <w:rPr>
                <w:rFonts w:ascii="ＭＳ 明朝" w:eastAsia="ＭＳ ゴシック" w:hAnsi="ＭＳ 明朝" w:hint="eastAsia"/>
                <w:bCs/>
                <w:sz w:val="18"/>
                <w:szCs w:val="18"/>
              </w:rPr>
              <w:t>開催日</w:t>
            </w:r>
          </w:p>
          <w:p w:rsidR="009D6016" w:rsidRPr="001726B5" w:rsidRDefault="00EB0B62" w:rsidP="001726B5">
            <w:pPr>
              <w:pStyle w:val="a3"/>
              <w:wordWrap/>
              <w:jc w:val="center"/>
              <w:rPr>
                <w:rFonts w:ascii="ＭＳ 明朝" w:eastAsia="ＭＳ ゴシック" w:hAnsi="ＭＳ 明朝"/>
                <w:bCs/>
                <w:sz w:val="18"/>
                <w:szCs w:val="18"/>
              </w:rPr>
            </w:pPr>
            <w:r w:rsidRPr="00B75B46">
              <w:rPr>
                <w:rFonts w:ascii="ＭＳ 明朝" w:hAnsi="ＭＳ 明朝" w:hint="eastAsia"/>
                <w:bCs/>
                <w:sz w:val="18"/>
                <w:szCs w:val="18"/>
              </w:rPr>
              <w:t>（予定）</w:t>
            </w:r>
          </w:p>
        </w:tc>
        <w:tc>
          <w:tcPr>
            <w:tcW w:w="6766" w:type="dxa"/>
            <w:tcBorders>
              <w:top w:val="nil"/>
              <w:left w:val="single" w:sz="4" w:space="0" w:color="000000"/>
              <w:bottom w:val="single" w:sz="12" w:space="0" w:color="000000"/>
              <w:right w:val="single" w:sz="12" w:space="0" w:color="000000"/>
            </w:tcBorders>
            <w:tcMar>
              <w:left w:w="113" w:type="dxa"/>
              <w:right w:w="113" w:type="dxa"/>
            </w:tcMar>
            <w:vAlign w:val="center"/>
          </w:tcPr>
          <w:p w:rsidR="009D6016" w:rsidRPr="00526112" w:rsidRDefault="005E7B74" w:rsidP="001726B5">
            <w:pPr>
              <w:pStyle w:val="a3"/>
              <w:wordWrap/>
              <w:jc w:val="center"/>
              <w:rPr>
                <w:sz w:val="18"/>
              </w:rPr>
            </w:pPr>
            <w:r>
              <w:rPr>
                <w:rFonts w:hint="eastAsia"/>
                <w:sz w:val="18"/>
              </w:rPr>
              <w:t>令和</w:t>
            </w:r>
            <w:r w:rsidR="001726B5">
              <w:rPr>
                <w:rFonts w:hint="eastAsia"/>
                <w:sz w:val="18"/>
              </w:rPr>
              <w:t xml:space="preserve">　　</w:t>
            </w:r>
            <w:r w:rsidR="006E02D8">
              <w:rPr>
                <w:rFonts w:hint="eastAsia"/>
                <w:sz w:val="18"/>
              </w:rPr>
              <w:t xml:space="preserve">　　</w:t>
            </w:r>
            <w:r w:rsidR="001726B5">
              <w:rPr>
                <w:rFonts w:hint="eastAsia"/>
                <w:sz w:val="18"/>
              </w:rPr>
              <w:t xml:space="preserve">　年　　</w:t>
            </w:r>
            <w:r w:rsidR="006E02D8">
              <w:rPr>
                <w:rFonts w:hint="eastAsia"/>
                <w:sz w:val="18"/>
              </w:rPr>
              <w:t xml:space="preserve">　　</w:t>
            </w:r>
            <w:r w:rsidR="001726B5">
              <w:rPr>
                <w:rFonts w:hint="eastAsia"/>
                <w:sz w:val="18"/>
              </w:rPr>
              <w:t xml:space="preserve">　月　　</w:t>
            </w:r>
            <w:r w:rsidR="006E02D8">
              <w:rPr>
                <w:rFonts w:hint="eastAsia"/>
                <w:sz w:val="18"/>
              </w:rPr>
              <w:t xml:space="preserve">　　</w:t>
            </w:r>
            <w:r w:rsidR="001726B5">
              <w:rPr>
                <w:rFonts w:hint="eastAsia"/>
                <w:sz w:val="18"/>
              </w:rPr>
              <w:t xml:space="preserve">　日</w:t>
            </w:r>
          </w:p>
        </w:tc>
      </w:tr>
      <w:tr w:rsidR="009D6016" w:rsidRPr="00F35D01">
        <w:trPr>
          <w:trHeight w:hRule="exact" w:val="578"/>
        </w:trPr>
        <w:tc>
          <w:tcPr>
            <w:tcW w:w="9540" w:type="dxa"/>
            <w:gridSpan w:val="3"/>
            <w:tcBorders>
              <w:top w:val="nil"/>
              <w:left w:val="single" w:sz="12" w:space="0" w:color="000000"/>
              <w:bottom w:val="nil"/>
              <w:right w:val="single" w:sz="12" w:space="0" w:color="000000"/>
            </w:tcBorders>
            <w:tcMar>
              <w:left w:w="113" w:type="dxa"/>
              <w:right w:w="113" w:type="dxa"/>
            </w:tcMar>
            <w:vAlign w:val="center"/>
          </w:tcPr>
          <w:p w:rsidR="009D6016" w:rsidRPr="00B75B46" w:rsidRDefault="009D6016" w:rsidP="001F650F">
            <w:pPr>
              <w:pStyle w:val="a3"/>
              <w:wordWrap/>
              <w:rPr>
                <w:rFonts w:eastAsia="ＭＳ ゴシック"/>
                <w:sz w:val="18"/>
              </w:rPr>
            </w:pPr>
            <w:r w:rsidRPr="00B75B46">
              <w:rPr>
                <w:rFonts w:ascii="ＭＳ 明朝"/>
                <w:sz w:val="18"/>
              </w:rPr>
              <w:t xml:space="preserve"> </w:t>
            </w:r>
            <w:r w:rsidRPr="00B75B46">
              <w:rPr>
                <w:rFonts w:ascii="ＭＳ 明朝" w:eastAsia="ＭＳ ゴシック" w:hAnsi="ＭＳ 明朝" w:hint="eastAsia"/>
                <w:bCs/>
                <w:sz w:val="18"/>
              </w:rPr>
              <w:t>学位審査委員候補者名簿</w:t>
            </w:r>
          </w:p>
        </w:tc>
      </w:tr>
      <w:tr w:rsidR="00FE228D" w:rsidRPr="00F35D01" w:rsidTr="00B97080">
        <w:trPr>
          <w:trHeight w:hRule="exact" w:val="578"/>
        </w:trPr>
        <w:tc>
          <w:tcPr>
            <w:tcW w:w="506" w:type="dxa"/>
            <w:tcBorders>
              <w:top w:val="single" w:sz="4" w:space="0" w:color="000000"/>
              <w:left w:val="single" w:sz="12" w:space="0" w:color="000000"/>
              <w:bottom w:val="single" w:sz="4" w:space="0" w:color="000000"/>
              <w:right w:val="single" w:sz="4" w:space="0" w:color="000000"/>
            </w:tcBorders>
            <w:tcMar>
              <w:left w:w="60" w:type="dxa"/>
              <w:right w:w="60" w:type="dxa"/>
            </w:tcMar>
          </w:tcPr>
          <w:p w:rsidR="00FE228D" w:rsidRPr="00EA20ED" w:rsidRDefault="00FE228D" w:rsidP="00FE228D">
            <w:pPr>
              <w:pStyle w:val="a3"/>
              <w:wordWrap/>
              <w:rPr>
                <w:rFonts w:ascii="ＭＳ 明朝" w:hAnsi="ＭＳ 明朝"/>
                <w:sz w:val="20"/>
                <w:szCs w:val="20"/>
              </w:rPr>
            </w:pPr>
          </w:p>
        </w:tc>
        <w:tc>
          <w:tcPr>
            <w:tcW w:w="2268" w:type="dxa"/>
            <w:tcBorders>
              <w:top w:val="single" w:sz="4" w:space="0" w:color="000000"/>
              <w:left w:val="nil"/>
              <w:bottom w:val="single" w:sz="4" w:space="0" w:color="000000"/>
              <w:right w:val="single" w:sz="4" w:space="0" w:color="000000"/>
            </w:tcBorders>
            <w:tcMar>
              <w:left w:w="60" w:type="dxa"/>
              <w:right w:w="60" w:type="dxa"/>
            </w:tcMar>
            <w:vAlign w:val="center"/>
          </w:tcPr>
          <w:p w:rsidR="00FE228D" w:rsidRPr="00B75B46" w:rsidRDefault="00FE228D" w:rsidP="00455705">
            <w:pPr>
              <w:pStyle w:val="a3"/>
              <w:wordWrap/>
              <w:jc w:val="center"/>
              <w:rPr>
                <w:rFonts w:eastAsia="ＭＳ ゴシック"/>
                <w:sz w:val="18"/>
                <w:szCs w:val="20"/>
              </w:rPr>
            </w:pPr>
            <w:r w:rsidRPr="00B75B46">
              <w:rPr>
                <w:rFonts w:ascii="ＭＳ 明朝" w:eastAsia="ＭＳ ゴシック" w:hAnsi="ＭＳ 明朝" w:hint="eastAsia"/>
                <w:bCs/>
                <w:sz w:val="18"/>
                <w:szCs w:val="20"/>
              </w:rPr>
              <w:t>職　名</w:t>
            </w:r>
          </w:p>
        </w:tc>
        <w:tc>
          <w:tcPr>
            <w:tcW w:w="6766" w:type="dxa"/>
            <w:tcBorders>
              <w:top w:val="single" w:sz="4" w:space="0" w:color="000000"/>
              <w:left w:val="nil"/>
              <w:bottom w:val="single" w:sz="4" w:space="0" w:color="000000"/>
              <w:right w:val="single" w:sz="12" w:space="0" w:color="000000"/>
            </w:tcBorders>
            <w:tcMar>
              <w:left w:w="60" w:type="dxa"/>
              <w:right w:w="60" w:type="dxa"/>
            </w:tcMar>
            <w:vAlign w:val="center"/>
          </w:tcPr>
          <w:p w:rsidR="00FE228D" w:rsidRPr="00B75B46" w:rsidRDefault="00FE228D" w:rsidP="00F35D01">
            <w:pPr>
              <w:pStyle w:val="a3"/>
              <w:wordWrap/>
              <w:jc w:val="center"/>
              <w:rPr>
                <w:rFonts w:eastAsia="ＭＳ ゴシック"/>
                <w:sz w:val="18"/>
                <w:szCs w:val="20"/>
              </w:rPr>
            </w:pPr>
            <w:r w:rsidRPr="00B75B46">
              <w:rPr>
                <w:rFonts w:ascii="ＭＳ 明朝" w:eastAsia="ＭＳ ゴシック" w:hAnsi="ＭＳ 明朝" w:hint="eastAsia"/>
                <w:bCs/>
                <w:sz w:val="18"/>
                <w:szCs w:val="20"/>
              </w:rPr>
              <w:t>氏　　名</w:t>
            </w:r>
          </w:p>
        </w:tc>
      </w:tr>
      <w:tr w:rsidR="00FE228D" w:rsidRPr="00F35D01" w:rsidTr="00457216">
        <w:trPr>
          <w:cantSplit/>
          <w:trHeight w:val="737"/>
        </w:trPr>
        <w:tc>
          <w:tcPr>
            <w:tcW w:w="506" w:type="dxa"/>
            <w:tcBorders>
              <w:top w:val="nil"/>
              <w:left w:val="single" w:sz="12" w:space="0" w:color="000000"/>
              <w:bottom w:val="single" w:sz="4" w:space="0" w:color="000000"/>
              <w:right w:val="single" w:sz="4" w:space="0" w:color="000000"/>
            </w:tcBorders>
            <w:tcMar>
              <w:left w:w="60" w:type="dxa"/>
              <w:right w:w="60" w:type="dxa"/>
            </w:tcMar>
            <w:textDirection w:val="tbRlV"/>
            <w:vAlign w:val="center"/>
          </w:tcPr>
          <w:p w:rsidR="00FE228D" w:rsidRPr="00011F44" w:rsidRDefault="00457216" w:rsidP="00457216">
            <w:pPr>
              <w:pStyle w:val="a3"/>
              <w:wordWrap/>
              <w:ind w:left="113" w:right="113"/>
              <w:jc w:val="center"/>
              <w:rPr>
                <w:sz w:val="18"/>
                <w:szCs w:val="18"/>
              </w:rPr>
            </w:pPr>
            <w:r>
              <w:rPr>
                <w:rFonts w:ascii="ＭＳ 明朝" w:hAnsi="ＭＳ 明朝" w:hint="eastAsia"/>
                <w:b/>
                <w:bCs/>
                <w:sz w:val="18"/>
              </w:rPr>
              <w:t>主査</w:t>
            </w:r>
          </w:p>
        </w:tc>
        <w:tc>
          <w:tcPr>
            <w:tcW w:w="2268" w:type="dxa"/>
            <w:tcBorders>
              <w:top w:val="nil"/>
              <w:left w:val="nil"/>
              <w:bottom w:val="nil"/>
              <w:right w:val="single" w:sz="4" w:space="0" w:color="000000"/>
            </w:tcBorders>
            <w:tcMar>
              <w:left w:w="60" w:type="dxa"/>
              <w:right w:w="60" w:type="dxa"/>
            </w:tcMar>
            <w:vAlign w:val="center"/>
          </w:tcPr>
          <w:p w:rsidR="00FE228D" w:rsidRPr="00011F44" w:rsidRDefault="00FE228D" w:rsidP="00EE5876">
            <w:pPr>
              <w:pStyle w:val="a3"/>
              <w:wordWrap/>
              <w:jc w:val="center"/>
              <w:rPr>
                <w:sz w:val="18"/>
                <w:szCs w:val="18"/>
              </w:rPr>
            </w:pPr>
            <w:r w:rsidRPr="00011F44">
              <w:rPr>
                <w:rFonts w:ascii="ＭＳ 明朝" w:hAnsi="ＭＳ 明朝" w:hint="eastAsia"/>
                <w:sz w:val="18"/>
                <w:szCs w:val="18"/>
              </w:rPr>
              <w:t>教授・准教授・講師</w:t>
            </w:r>
          </w:p>
        </w:tc>
        <w:tc>
          <w:tcPr>
            <w:tcW w:w="6766" w:type="dxa"/>
            <w:tcBorders>
              <w:top w:val="nil"/>
              <w:left w:val="nil"/>
              <w:bottom w:val="nil"/>
              <w:right w:val="single" w:sz="12" w:space="0" w:color="000000"/>
            </w:tcBorders>
            <w:tcMar>
              <w:left w:w="60" w:type="dxa"/>
              <w:right w:w="60" w:type="dxa"/>
            </w:tcMar>
            <w:vAlign w:val="center"/>
          </w:tcPr>
          <w:p w:rsidR="00FE228D" w:rsidRPr="00011F44" w:rsidRDefault="00FE228D" w:rsidP="00F35D01">
            <w:pPr>
              <w:pStyle w:val="a3"/>
              <w:wordWrap/>
              <w:rPr>
                <w:sz w:val="18"/>
                <w:szCs w:val="18"/>
              </w:rPr>
            </w:pPr>
          </w:p>
        </w:tc>
      </w:tr>
      <w:tr w:rsidR="00FE228D" w:rsidRPr="00F35D01" w:rsidTr="00457216">
        <w:trPr>
          <w:trHeight w:val="737"/>
        </w:trPr>
        <w:tc>
          <w:tcPr>
            <w:tcW w:w="506" w:type="dxa"/>
            <w:vMerge w:val="restart"/>
            <w:tcBorders>
              <w:top w:val="nil"/>
              <w:left w:val="single" w:sz="12" w:space="0" w:color="000000"/>
              <w:right w:val="single" w:sz="4" w:space="0" w:color="000000"/>
            </w:tcBorders>
            <w:tcMar>
              <w:left w:w="60" w:type="dxa"/>
              <w:right w:w="60" w:type="dxa"/>
            </w:tcMar>
            <w:textDirection w:val="tbRlV"/>
            <w:vAlign w:val="center"/>
          </w:tcPr>
          <w:p w:rsidR="00FE228D" w:rsidRPr="00011F44" w:rsidRDefault="00457216" w:rsidP="00457216">
            <w:pPr>
              <w:pStyle w:val="a3"/>
              <w:wordWrap/>
              <w:ind w:left="113" w:right="113"/>
              <w:jc w:val="center"/>
              <w:rPr>
                <w:sz w:val="18"/>
                <w:szCs w:val="18"/>
              </w:rPr>
            </w:pPr>
            <w:r>
              <w:rPr>
                <w:rFonts w:ascii="ＭＳ 明朝" w:hAnsi="ＭＳ 明朝" w:hint="eastAsia"/>
                <w:b/>
                <w:bCs/>
                <w:sz w:val="18"/>
              </w:rPr>
              <w:t>副査</w:t>
            </w:r>
          </w:p>
        </w:tc>
        <w:tc>
          <w:tcPr>
            <w:tcW w:w="2268"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rsidR="00FE228D" w:rsidRPr="00011F44" w:rsidRDefault="00FE228D" w:rsidP="00EE5876">
            <w:pPr>
              <w:pStyle w:val="a3"/>
              <w:wordWrap/>
              <w:jc w:val="center"/>
              <w:rPr>
                <w:sz w:val="18"/>
                <w:szCs w:val="18"/>
              </w:rPr>
            </w:pPr>
            <w:r w:rsidRPr="00011F44">
              <w:rPr>
                <w:rFonts w:ascii="ＭＳ 明朝" w:hAnsi="ＭＳ 明朝" w:hint="eastAsia"/>
                <w:sz w:val="18"/>
                <w:szCs w:val="18"/>
              </w:rPr>
              <w:t>教授・准教授・講師</w:t>
            </w:r>
          </w:p>
        </w:tc>
        <w:tc>
          <w:tcPr>
            <w:tcW w:w="6766" w:type="dxa"/>
            <w:tcBorders>
              <w:top w:val="single" w:sz="4" w:space="0" w:color="000000"/>
              <w:left w:val="nil"/>
              <w:bottom w:val="single" w:sz="4" w:space="0" w:color="000000"/>
              <w:right w:val="single" w:sz="12" w:space="0" w:color="000000"/>
            </w:tcBorders>
            <w:tcMar>
              <w:left w:w="60" w:type="dxa"/>
              <w:right w:w="60" w:type="dxa"/>
            </w:tcMar>
            <w:vAlign w:val="center"/>
          </w:tcPr>
          <w:p w:rsidR="00FE228D" w:rsidRPr="00011F44" w:rsidRDefault="00FE228D" w:rsidP="00F35D01">
            <w:pPr>
              <w:pStyle w:val="a3"/>
              <w:wordWrap/>
              <w:rPr>
                <w:sz w:val="18"/>
                <w:szCs w:val="18"/>
              </w:rPr>
            </w:pPr>
          </w:p>
        </w:tc>
      </w:tr>
      <w:tr w:rsidR="00FE228D" w:rsidRPr="00F35D01" w:rsidTr="00457216">
        <w:trPr>
          <w:trHeight w:val="737"/>
        </w:trPr>
        <w:tc>
          <w:tcPr>
            <w:tcW w:w="506" w:type="dxa"/>
            <w:vMerge/>
            <w:tcBorders>
              <w:left w:val="single" w:sz="12" w:space="0" w:color="000000"/>
              <w:right w:val="single" w:sz="4" w:space="0" w:color="000000"/>
            </w:tcBorders>
            <w:tcMar>
              <w:left w:w="60" w:type="dxa"/>
              <w:right w:w="60" w:type="dxa"/>
            </w:tcMar>
          </w:tcPr>
          <w:p w:rsidR="00FE228D" w:rsidRPr="00011F44" w:rsidRDefault="00FE228D" w:rsidP="00F35D01">
            <w:pPr>
              <w:pStyle w:val="a3"/>
              <w:wordWrap/>
              <w:rPr>
                <w:sz w:val="18"/>
                <w:szCs w:val="18"/>
              </w:rPr>
            </w:pPr>
          </w:p>
        </w:tc>
        <w:tc>
          <w:tcPr>
            <w:tcW w:w="2268" w:type="dxa"/>
            <w:tcBorders>
              <w:top w:val="nil"/>
              <w:left w:val="single" w:sz="4" w:space="0" w:color="000000"/>
              <w:bottom w:val="single" w:sz="4" w:space="0" w:color="000000"/>
              <w:right w:val="single" w:sz="4" w:space="0" w:color="000000"/>
            </w:tcBorders>
            <w:tcMar>
              <w:left w:w="60" w:type="dxa"/>
              <w:right w:w="60" w:type="dxa"/>
            </w:tcMar>
            <w:vAlign w:val="center"/>
          </w:tcPr>
          <w:p w:rsidR="00FE228D" w:rsidRPr="00011F44" w:rsidRDefault="00FE228D" w:rsidP="00EE5876">
            <w:pPr>
              <w:pStyle w:val="a3"/>
              <w:wordWrap/>
              <w:jc w:val="center"/>
              <w:rPr>
                <w:sz w:val="18"/>
                <w:szCs w:val="18"/>
              </w:rPr>
            </w:pPr>
            <w:r w:rsidRPr="00011F44">
              <w:rPr>
                <w:rFonts w:ascii="ＭＳ 明朝" w:hAnsi="ＭＳ 明朝" w:hint="eastAsia"/>
                <w:sz w:val="18"/>
                <w:szCs w:val="18"/>
              </w:rPr>
              <w:t>教授・准教授・講師</w:t>
            </w:r>
          </w:p>
        </w:tc>
        <w:tc>
          <w:tcPr>
            <w:tcW w:w="6766" w:type="dxa"/>
            <w:tcBorders>
              <w:top w:val="nil"/>
              <w:left w:val="nil"/>
              <w:bottom w:val="single" w:sz="4" w:space="0" w:color="000000"/>
              <w:right w:val="single" w:sz="12" w:space="0" w:color="000000"/>
            </w:tcBorders>
            <w:tcMar>
              <w:left w:w="60" w:type="dxa"/>
              <w:right w:w="60" w:type="dxa"/>
            </w:tcMar>
            <w:vAlign w:val="center"/>
          </w:tcPr>
          <w:p w:rsidR="00FE228D" w:rsidRPr="00011F44" w:rsidRDefault="00FE228D" w:rsidP="00F35D01">
            <w:pPr>
              <w:pStyle w:val="a3"/>
              <w:wordWrap/>
              <w:rPr>
                <w:sz w:val="18"/>
                <w:szCs w:val="18"/>
              </w:rPr>
            </w:pPr>
          </w:p>
        </w:tc>
      </w:tr>
      <w:tr w:rsidR="00FE228D" w:rsidRPr="00F35D01" w:rsidTr="00457216">
        <w:trPr>
          <w:trHeight w:val="737"/>
        </w:trPr>
        <w:tc>
          <w:tcPr>
            <w:tcW w:w="506" w:type="dxa"/>
            <w:vMerge/>
            <w:tcBorders>
              <w:left w:val="single" w:sz="12" w:space="0" w:color="000000"/>
              <w:bottom w:val="single" w:sz="12" w:space="0" w:color="000000"/>
              <w:right w:val="single" w:sz="4" w:space="0" w:color="000000"/>
            </w:tcBorders>
            <w:tcMar>
              <w:left w:w="60" w:type="dxa"/>
              <w:right w:w="60" w:type="dxa"/>
            </w:tcMar>
          </w:tcPr>
          <w:p w:rsidR="00FE228D" w:rsidRPr="00011F44" w:rsidRDefault="00FE228D" w:rsidP="00F35D01">
            <w:pPr>
              <w:pStyle w:val="a3"/>
              <w:wordWrap/>
              <w:rPr>
                <w:sz w:val="18"/>
                <w:szCs w:val="18"/>
              </w:rPr>
            </w:pPr>
          </w:p>
        </w:tc>
        <w:tc>
          <w:tcPr>
            <w:tcW w:w="2268" w:type="dxa"/>
            <w:tcBorders>
              <w:top w:val="nil"/>
              <w:left w:val="single" w:sz="4" w:space="0" w:color="000000"/>
              <w:bottom w:val="single" w:sz="12" w:space="0" w:color="000000"/>
              <w:right w:val="single" w:sz="4" w:space="0" w:color="000000"/>
            </w:tcBorders>
            <w:tcMar>
              <w:left w:w="60" w:type="dxa"/>
              <w:right w:w="60" w:type="dxa"/>
            </w:tcMar>
            <w:vAlign w:val="center"/>
          </w:tcPr>
          <w:p w:rsidR="00FE228D" w:rsidRPr="00011F44" w:rsidRDefault="00FE228D" w:rsidP="00EE5876">
            <w:pPr>
              <w:pStyle w:val="a3"/>
              <w:wordWrap/>
              <w:ind w:firstLineChars="50" w:firstLine="90"/>
              <w:jc w:val="center"/>
              <w:rPr>
                <w:sz w:val="18"/>
                <w:szCs w:val="18"/>
              </w:rPr>
            </w:pPr>
            <w:r w:rsidRPr="00011F44">
              <w:rPr>
                <w:rFonts w:ascii="ＭＳ 明朝" w:hAnsi="ＭＳ 明朝" w:hint="eastAsia"/>
                <w:sz w:val="18"/>
                <w:szCs w:val="18"/>
              </w:rPr>
              <w:t>教授・准教授・講師</w:t>
            </w:r>
          </w:p>
        </w:tc>
        <w:tc>
          <w:tcPr>
            <w:tcW w:w="6766" w:type="dxa"/>
            <w:tcBorders>
              <w:top w:val="nil"/>
              <w:left w:val="nil"/>
              <w:bottom w:val="single" w:sz="12" w:space="0" w:color="000000"/>
              <w:right w:val="single" w:sz="12" w:space="0" w:color="000000"/>
            </w:tcBorders>
            <w:tcMar>
              <w:left w:w="60" w:type="dxa"/>
              <w:right w:w="60" w:type="dxa"/>
            </w:tcMar>
            <w:vAlign w:val="center"/>
          </w:tcPr>
          <w:p w:rsidR="00FE228D" w:rsidRPr="00011F44" w:rsidRDefault="00FE228D" w:rsidP="00F35D01">
            <w:pPr>
              <w:pStyle w:val="a3"/>
              <w:wordWrap/>
              <w:rPr>
                <w:sz w:val="18"/>
                <w:szCs w:val="18"/>
              </w:rPr>
            </w:pPr>
          </w:p>
        </w:tc>
      </w:tr>
      <w:tr w:rsidR="009D6016" w:rsidRPr="00F35D01" w:rsidTr="00457216">
        <w:trPr>
          <w:trHeight w:hRule="exact" w:val="1677"/>
        </w:trPr>
        <w:tc>
          <w:tcPr>
            <w:tcW w:w="9540" w:type="dxa"/>
            <w:gridSpan w:val="3"/>
            <w:tcBorders>
              <w:top w:val="nil"/>
              <w:left w:val="single" w:sz="12" w:space="0" w:color="000000"/>
              <w:bottom w:val="single" w:sz="12" w:space="0" w:color="000000"/>
              <w:right w:val="single" w:sz="12" w:space="0" w:color="000000"/>
            </w:tcBorders>
            <w:tcMar>
              <w:left w:w="60" w:type="dxa"/>
              <w:right w:w="60" w:type="dxa"/>
            </w:tcMar>
            <w:vAlign w:val="center"/>
          </w:tcPr>
          <w:p w:rsidR="009D6016" w:rsidRPr="00457216" w:rsidRDefault="00D8109F" w:rsidP="00457216">
            <w:pPr>
              <w:pStyle w:val="a3"/>
              <w:wordWrap/>
              <w:ind w:leftChars="280" w:left="588"/>
              <w:rPr>
                <w:rFonts w:ascii="ＭＳ 明朝" w:hAnsi="ＭＳ 明朝"/>
                <w:sz w:val="16"/>
                <w:szCs w:val="20"/>
              </w:rPr>
            </w:pPr>
            <w:r w:rsidRPr="00011F44">
              <w:rPr>
                <w:rFonts w:ascii="ＭＳ 明朝" w:hAnsi="ＭＳ 明朝" w:hint="eastAsia"/>
                <w:sz w:val="16"/>
                <w:szCs w:val="20"/>
              </w:rPr>
              <w:t>【</w:t>
            </w:r>
            <w:r w:rsidR="009D6016" w:rsidRPr="00011F44">
              <w:rPr>
                <w:rFonts w:ascii="ＭＳ 明朝" w:hAnsi="ＭＳ 明朝" w:hint="eastAsia"/>
                <w:sz w:val="16"/>
                <w:szCs w:val="20"/>
              </w:rPr>
              <w:t>備考</w:t>
            </w:r>
            <w:r w:rsidRPr="00011F44">
              <w:rPr>
                <w:rFonts w:ascii="ＭＳ 明朝" w:hAnsi="ＭＳ 明朝" w:hint="eastAsia"/>
                <w:sz w:val="16"/>
                <w:szCs w:val="20"/>
              </w:rPr>
              <w:t>】</w:t>
            </w:r>
          </w:p>
          <w:p w:rsidR="00F34E23" w:rsidRPr="00011F44" w:rsidRDefault="00F34E23" w:rsidP="00457216">
            <w:pPr>
              <w:pStyle w:val="a3"/>
              <w:wordWrap/>
              <w:ind w:leftChars="280" w:left="588"/>
              <w:rPr>
                <w:sz w:val="16"/>
              </w:rPr>
            </w:pPr>
            <w:r w:rsidRPr="00011F44">
              <w:rPr>
                <w:rFonts w:ascii="ＭＳ 明朝" w:hAnsi="ＭＳ 明朝" w:hint="eastAsia"/>
                <w:sz w:val="16"/>
                <w:szCs w:val="20"/>
              </w:rPr>
              <w:t>＊</w:t>
            </w:r>
            <w:r w:rsidRPr="00011F44">
              <w:rPr>
                <w:rFonts w:eastAsia="Times New Roman" w:cs="Times New Roman"/>
                <w:sz w:val="16"/>
                <w:szCs w:val="20"/>
              </w:rPr>
              <w:t xml:space="preserve"> </w:t>
            </w:r>
            <w:r w:rsidRPr="00011F44">
              <w:rPr>
                <w:rFonts w:ascii="ＭＳ 明朝" w:hAnsi="ＭＳ 明朝" w:hint="eastAsia"/>
                <w:sz w:val="16"/>
                <w:szCs w:val="20"/>
              </w:rPr>
              <w:t>学位審査委員候補者…</w:t>
            </w:r>
          </w:p>
          <w:p w:rsidR="00887E28" w:rsidRDefault="00457216" w:rsidP="00457216">
            <w:pPr>
              <w:pStyle w:val="a3"/>
              <w:wordWrap/>
              <w:ind w:leftChars="280" w:left="588" w:firstLineChars="150" w:firstLine="240"/>
              <w:rPr>
                <w:rFonts w:ascii="ＭＳ 明朝" w:hAnsi="ＭＳ 明朝"/>
                <w:sz w:val="16"/>
                <w:szCs w:val="20"/>
              </w:rPr>
            </w:pPr>
            <w:r>
              <w:rPr>
                <w:rFonts w:ascii="ＭＳ 明朝" w:hAnsi="ＭＳ 明朝" w:hint="eastAsia"/>
                <w:sz w:val="16"/>
                <w:szCs w:val="20"/>
              </w:rPr>
              <w:t>副査</w:t>
            </w:r>
            <w:r>
              <w:rPr>
                <w:rFonts w:ascii="ＭＳ 明朝" w:hAnsi="ＭＳ 明朝"/>
                <w:sz w:val="16"/>
                <w:szCs w:val="20"/>
              </w:rPr>
              <w:t>（</w:t>
            </w:r>
            <w:r>
              <w:rPr>
                <w:rFonts w:ascii="ＭＳ 明朝" w:hAnsi="ＭＳ 明朝" w:hint="eastAsia"/>
                <w:sz w:val="16"/>
                <w:szCs w:val="20"/>
              </w:rPr>
              <w:t>２名</w:t>
            </w:r>
            <w:r>
              <w:rPr>
                <w:rFonts w:ascii="ＭＳ 明朝" w:hAnsi="ＭＳ 明朝"/>
                <w:sz w:val="16"/>
                <w:szCs w:val="20"/>
              </w:rPr>
              <w:t>以上）</w:t>
            </w:r>
            <w:r>
              <w:rPr>
                <w:rFonts w:ascii="ＭＳ 明朝" w:hAnsi="ＭＳ 明朝" w:hint="eastAsia"/>
                <w:sz w:val="16"/>
                <w:szCs w:val="20"/>
              </w:rPr>
              <w:t>：</w:t>
            </w:r>
            <w:r w:rsidR="00F34E23" w:rsidRPr="00011F44">
              <w:rPr>
                <w:rFonts w:ascii="ＭＳ 明朝" w:hAnsi="ＭＳ 明朝" w:hint="eastAsia"/>
                <w:sz w:val="16"/>
                <w:szCs w:val="20"/>
              </w:rPr>
              <w:t>他の研究科（他大学を含む）の博士課程担当の教授又は</w:t>
            </w:r>
          </w:p>
          <w:p w:rsidR="009D6016" w:rsidRPr="00887E28" w:rsidRDefault="00F34E23" w:rsidP="00887E28">
            <w:pPr>
              <w:pStyle w:val="a3"/>
              <w:wordWrap/>
              <w:ind w:leftChars="280" w:left="588" w:firstLineChars="1050" w:firstLine="1680"/>
              <w:rPr>
                <w:rFonts w:ascii="ＭＳ 明朝" w:hAnsi="ＭＳ 明朝"/>
                <w:sz w:val="16"/>
                <w:szCs w:val="20"/>
              </w:rPr>
            </w:pPr>
            <w:r w:rsidRPr="00011F44">
              <w:rPr>
                <w:rFonts w:ascii="ＭＳ 明朝" w:hAnsi="ＭＳ 明朝" w:hint="eastAsia"/>
                <w:sz w:val="16"/>
                <w:szCs w:val="20"/>
              </w:rPr>
              <w:t>これに相当する者１人を選出する場合は，その者の所属及び職名等を記入してください。</w:t>
            </w:r>
          </w:p>
        </w:tc>
      </w:tr>
    </w:tbl>
    <w:p w:rsidR="009D6016" w:rsidRPr="00F35D01" w:rsidRDefault="009D6016" w:rsidP="00F35D01">
      <w:pPr>
        <w:pStyle w:val="a3"/>
        <w:wordWrap/>
        <w:spacing w:line="184" w:lineRule="exact"/>
      </w:pPr>
    </w:p>
    <w:p w:rsidR="009D6016" w:rsidRPr="00011F44" w:rsidRDefault="009D6016" w:rsidP="00F35D01">
      <w:pPr>
        <w:pStyle w:val="a3"/>
        <w:wordWrap/>
        <w:rPr>
          <w:sz w:val="18"/>
        </w:rPr>
      </w:pPr>
      <w:r w:rsidRPr="00011F44">
        <w:rPr>
          <w:rFonts w:ascii="ＭＳ 明朝" w:hAnsi="ＭＳ 明朝" w:hint="eastAsia"/>
          <w:sz w:val="18"/>
        </w:rPr>
        <w:t xml:space="preserve">　</w:t>
      </w:r>
      <w:r w:rsidR="005E7B74">
        <w:rPr>
          <w:rFonts w:ascii="ＭＳ 明朝" w:hAnsi="ＭＳ 明朝" w:hint="eastAsia"/>
          <w:sz w:val="18"/>
        </w:rPr>
        <w:t>令和</w:t>
      </w:r>
      <w:r w:rsidRPr="00011F44">
        <w:rPr>
          <w:rFonts w:ascii="ＭＳ 明朝" w:hAnsi="ＭＳ 明朝" w:hint="eastAsia"/>
          <w:sz w:val="18"/>
        </w:rPr>
        <w:t xml:space="preserve">　　</w:t>
      </w:r>
      <w:r w:rsidR="00764949">
        <w:rPr>
          <w:rFonts w:ascii="ＭＳ 明朝" w:hAnsi="ＭＳ 明朝" w:hint="eastAsia"/>
          <w:sz w:val="18"/>
        </w:rPr>
        <w:t xml:space="preserve">　</w:t>
      </w:r>
      <w:r w:rsidR="007B4691" w:rsidRPr="00011F44">
        <w:rPr>
          <w:rFonts w:ascii="ＭＳ 明朝" w:hAnsi="ＭＳ 明朝" w:hint="eastAsia"/>
          <w:sz w:val="18"/>
        </w:rPr>
        <w:t xml:space="preserve">　</w:t>
      </w:r>
      <w:r w:rsidRPr="00011F44">
        <w:rPr>
          <w:rFonts w:ascii="ＭＳ 明朝" w:hAnsi="ＭＳ 明朝" w:hint="eastAsia"/>
          <w:sz w:val="18"/>
        </w:rPr>
        <w:t xml:space="preserve">年　</w:t>
      </w:r>
      <w:r w:rsidR="007B4691" w:rsidRPr="00011F44">
        <w:rPr>
          <w:rFonts w:ascii="ＭＳ 明朝" w:hAnsi="ＭＳ 明朝" w:hint="eastAsia"/>
          <w:sz w:val="18"/>
        </w:rPr>
        <w:t xml:space="preserve">　</w:t>
      </w:r>
      <w:r w:rsidRPr="00011F44">
        <w:rPr>
          <w:rFonts w:ascii="ＭＳ 明朝" w:hAnsi="ＭＳ 明朝" w:hint="eastAsia"/>
          <w:sz w:val="18"/>
        </w:rPr>
        <w:t xml:space="preserve">　</w:t>
      </w:r>
      <w:r w:rsidR="00764949">
        <w:rPr>
          <w:rFonts w:ascii="ＭＳ 明朝" w:hAnsi="ＭＳ 明朝" w:hint="eastAsia"/>
          <w:sz w:val="18"/>
        </w:rPr>
        <w:t xml:space="preserve">　</w:t>
      </w:r>
      <w:r w:rsidRPr="00011F44">
        <w:rPr>
          <w:rFonts w:ascii="ＭＳ 明朝" w:hAnsi="ＭＳ 明朝" w:hint="eastAsia"/>
          <w:sz w:val="18"/>
        </w:rPr>
        <w:t xml:space="preserve">月　</w:t>
      </w:r>
      <w:r w:rsidR="007B4691" w:rsidRPr="00011F44">
        <w:rPr>
          <w:rFonts w:ascii="ＭＳ 明朝" w:hAnsi="ＭＳ 明朝" w:hint="eastAsia"/>
          <w:sz w:val="18"/>
        </w:rPr>
        <w:t xml:space="preserve">　</w:t>
      </w:r>
      <w:r w:rsidRPr="00011F44">
        <w:rPr>
          <w:rFonts w:ascii="ＭＳ 明朝" w:hAnsi="ＭＳ 明朝" w:hint="eastAsia"/>
          <w:sz w:val="18"/>
        </w:rPr>
        <w:t xml:space="preserve">　</w:t>
      </w:r>
      <w:r w:rsidR="00764949">
        <w:rPr>
          <w:rFonts w:ascii="ＭＳ 明朝" w:hAnsi="ＭＳ 明朝" w:hint="eastAsia"/>
          <w:sz w:val="18"/>
        </w:rPr>
        <w:t xml:space="preserve">　</w:t>
      </w:r>
      <w:r w:rsidRPr="00011F44">
        <w:rPr>
          <w:rFonts w:ascii="ＭＳ 明朝" w:hAnsi="ＭＳ 明朝" w:hint="eastAsia"/>
          <w:sz w:val="18"/>
        </w:rPr>
        <w:t>日</w:t>
      </w:r>
    </w:p>
    <w:p w:rsidR="009D6016" w:rsidRPr="00011F44" w:rsidRDefault="00E24A56" w:rsidP="00F35D01">
      <w:pPr>
        <w:pStyle w:val="a3"/>
        <w:wordWrap/>
        <w:rPr>
          <w:sz w:val="18"/>
        </w:rPr>
      </w:pPr>
      <w:r w:rsidRPr="00011F44">
        <w:rPr>
          <w:rFonts w:ascii="ＭＳ 明朝" w:hAnsi="ＭＳ 明朝" w:hint="eastAsia"/>
          <w:sz w:val="18"/>
        </w:rPr>
        <w:t xml:space="preserve">　上記の審査を行うため，</w:t>
      </w:r>
      <w:r w:rsidR="005C6090">
        <w:rPr>
          <w:rFonts w:ascii="ＭＳ 明朝" w:hAnsi="ＭＳ 明朝" w:hint="eastAsia"/>
          <w:sz w:val="18"/>
        </w:rPr>
        <w:t>部門</w:t>
      </w:r>
      <w:r w:rsidR="009D6016" w:rsidRPr="00011F44">
        <w:rPr>
          <w:rFonts w:ascii="ＭＳ 明朝" w:hAnsi="ＭＳ 明朝" w:hint="eastAsia"/>
          <w:sz w:val="18"/>
        </w:rPr>
        <w:t>会議にて学位の審査をよろしくお願いいたします。</w:t>
      </w:r>
    </w:p>
    <w:p w:rsidR="007B4691" w:rsidRPr="00011F44" w:rsidRDefault="007B4691" w:rsidP="00F35D01">
      <w:pPr>
        <w:pStyle w:val="a3"/>
        <w:wordWrap/>
        <w:rPr>
          <w:rFonts w:ascii="ＭＳ 明朝" w:hAnsi="ＭＳ 明朝"/>
          <w:sz w:val="18"/>
        </w:rPr>
      </w:pPr>
    </w:p>
    <w:p w:rsidR="009D6016" w:rsidRDefault="00455705" w:rsidP="00F35D01">
      <w:pPr>
        <w:pStyle w:val="a3"/>
        <w:wordWrap/>
        <w:rPr>
          <w:rFonts w:ascii="ＭＳ 明朝" w:hAnsi="ＭＳ 明朝"/>
          <w:sz w:val="18"/>
        </w:rPr>
      </w:pPr>
      <w:r w:rsidRPr="00011F44">
        <w:rPr>
          <w:rFonts w:ascii="ＭＳ 明朝" w:hAnsi="ＭＳ 明朝" w:hint="eastAsia"/>
          <w:sz w:val="18"/>
        </w:rPr>
        <w:t xml:space="preserve">　　　　　　　　　　　　　　　　　</w:t>
      </w:r>
      <w:r w:rsidR="00011F44">
        <w:rPr>
          <w:rFonts w:ascii="ＭＳ 明朝" w:hAnsi="ＭＳ 明朝" w:hint="eastAsia"/>
          <w:sz w:val="18"/>
        </w:rPr>
        <w:tab/>
      </w:r>
      <w:r w:rsidR="00EE5876">
        <w:rPr>
          <w:rFonts w:ascii="ＭＳ 明朝" w:hAnsi="ＭＳ 明朝" w:hint="eastAsia"/>
          <w:sz w:val="18"/>
        </w:rPr>
        <w:t xml:space="preserve">　　　</w:t>
      </w:r>
      <w:r w:rsidR="00457216">
        <w:rPr>
          <w:rFonts w:ascii="ＭＳ 明朝" w:hAnsi="ＭＳ 明朝" w:hint="eastAsia"/>
          <w:sz w:val="18"/>
        </w:rPr>
        <w:t xml:space="preserve">　</w:t>
      </w:r>
      <w:r w:rsidR="00350B9C">
        <w:rPr>
          <w:rFonts w:ascii="ＭＳ 明朝" w:hAnsi="ＭＳ 明朝"/>
          <w:sz w:val="18"/>
        </w:rPr>
        <w:t xml:space="preserve">　　</w:t>
      </w:r>
      <w:r w:rsidR="00350B9C">
        <w:rPr>
          <w:rFonts w:ascii="ＭＳ 明朝" w:hAnsi="ＭＳ 明朝" w:hint="eastAsia"/>
          <w:sz w:val="18"/>
        </w:rPr>
        <w:t>正指導教員</w:t>
      </w:r>
      <w:r w:rsidR="009D6016" w:rsidRPr="00972791">
        <w:rPr>
          <w:rFonts w:eastAsia="Times New Roman" w:cs="Times New Roman"/>
          <w:sz w:val="18"/>
          <w:u w:val="single"/>
        </w:rPr>
        <w:t xml:space="preserve">        </w:t>
      </w:r>
      <w:r w:rsidRPr="00972791">
        <w:rPr>
          <w:rFonts w:cs="Times New Roman" w:hint="eastAsia"/>
          <w:sz w:val="18"/>
          <w:u w:val="single"/>
        </w:rPr>
        <w:t xml:space="preserve">　　</w:t>
      </w:r>
      <w:r w:rsidR="00457216">
        <w:rPr>
          <w:rFonts w:cs="Times New Roman" w:hint="eastAsia"/>
          <w:sz w:val="18"/>
          <w:u w:val="single"/>
        </w:rPr>
        <w:t xml:space="preserve">　</w:t>
      </w:r>
      <w:r w:rsidR="00457216">
        <w:rPr>
          <w:rFonts w:cs="Times New Roman"/>
          <w:sz w:val="18"/>
          <w:u w:val="single"/>
        </w:rPr>
        <w:t xml:space="preserve">　</w:t>
      </w:r>
      <w:r w:rsidR="009D6016" w:rsidRPr="00972791">
        <w:rPr>
          <w:rFonts w:eastAsia="Times New Roman" w:cs="Times New Roman"/>
          <w:sz w:val="18"/>
          <w:u w:val="single"/>
        </w:rPr>
        <w:t xml:space="preserve"> </w:t>
      </w:r>
      <w:r w:rsidR="009D6016" w:rsidRPr="00972791">
        <w:rPr>
          <w:rFonts w:ascii="ＭＳ 明朝" w:hAnsi="ＭＳ 明朝" w:hint="eastAsia"/>
          <w:sz w:val="18"/>
          <w:u w:val="single"/>
        </w:rPr>
        <w:t xml:space="preserve">　</w:t>
      </w:r>
      <w:r w:rsidR="009D6016" w:rsidRPr="00972791">
        <w:rPr>
          <w:rFonts w:eastAsia="Times New Roman" w:cs="Times New Roman"/>
          <w:sz w:val="18"/>
          <w:u w:val="single"/>
        </w:rPr>
        <w:t xml:space="preserve">     </w:t>
      </w:r>
      <w:ins w:id="46" w:author="荒木 明子" w:date="2022-06-09T12:11:00Z">
        <w:r w:rsidR="00745F34">
          <w:rPr>
            <w:rFonts w:ascii="ＭＳ 明朝" w:hAnsi="ＭＳ 明朝" w:hint="eastAsia"/>
            <w:sz w:val="18"/>
            <w:u w:val="single"/>
          </w:rPr>
          <w:t xml:space="preserve">　　</w:t>
        </w:r>
      </w:ins>
      <w:r w:rsidR="009D6016" w:rsidRPr="00972791">
        <w:rPr>
          <w:rFonts w:eastAsia="Times New Roman" w:cs="Times New Roman"/>
          <w:sz w:val="18"/>
          <w:u w:val="single"/>
        </w:rPr>
        <w:t xml:space="preserve">          </w:t>
      </w:r>
      <w:r w:rsidR="001A0B93" w:rsidRPr="00972791">
        <w:rPr>
          <w:rFonts w:cs="Times New Roman" w:hint="eastAsia"/>
          <w:sz w:val="18"/>
          <w:u w:val="single"/>
        </w:rPr>
        <w:t xml:space="preserve">　　　　</w:t>
      </w:r>
    </w:p>
    <w:p w:rsidR="00B94C94" w:rsidRPr="00901D9F" w:rsidRDefault="00B94C94" w:rsidP="007F163D">
      <w:pPr>
        <w:pStyle w:val="a3"/>
        <w:wordWrap/>
        <w:jc w:val="right"/>
        <w:rPr>
          <w:rFonts w:ascii="ＭＳ 明朝" w:hAnsi="ＭＳ 明朝"/>
          <w:sz w:val="18"/>
        </w:rPr>
      </w:pPr>
      <w:r w:rsidRPr="007F163D">
        <w:rPr>
          <w:rFonts w:cs="Times New Roman" w:hint="eastAsia"/>
          <w:sz w:val="16"/>
        </w:rPr>
        <w:t>（署名または印）</w:t>
      </w:r>
    </w:p>
    <w:p w:rsidR="00457216" w:rsidRDefault="00457216" w:rsidP="00F35D01">
      <w:pPr>
        <w:pStyle w:val="a3"/>
        <w:wordWrap/>
        <w:rPr>
          <w:rFonts w:ascii="ＭＳ 明朝" w:hAnsi="ＭＳ 明朝"/>
          <w:sz w:val="18"/>
        </w:rPr>
      </w:pPr>
    </w:p>
    <w:p w:rsidR="009D6016" w:rsidRPr="00972791" w:rsidRDefault="00E24A56" w:rsidP="00972791">
      <w:pPr>
        <w:pStyle w:val="a3"/>
        <w:wordWrap/>
        <w:rPr>
          <w:rFonts w:ascii="ＭＳ 明朝" w:hAnsi="ＭＳ 明朝"/>
          <w:sz w:val="18"/>
        </w:rPr>
      </w:pPr>
      <w:r w:rsidRPr="00011F44">
        <w:rPr>
          <w:rFonts w:ascii="ＭＳ 明朝" w:hAnsi="ＭＳ 明朝" w:hint="eastAsia"/>
          <w:sz w:val="18"/>
        </w:rPr>
        <w:t xml:space="preserve">　　</w:t>
      </w:r>
      <w:r w:rsidR="005C6090">
        <w:rPr>
          <w:rFonts w:ascii="ＭＳ 明朝" w:hAnsi="ＭＳ 明朝" w:hint="eastAsia"/>
          <w:sz w:val="18"/>
        </w:rPr>
        <w:t>部門長</w:t>
      </w:r>
      <w:r w:rsidR="00972791" w:rsidRPr="00972791">
        <w:rPr>
          <w:rFonts w:ascii="ＭＳ 明朝" w:hAnsi="ＭＳ 明朝" w:hint="eastAsia"/>
          <w:sz w:val="18"/>
          <w:u w:val="single"/>
        </w:rPr>
        <w:t xml:space="preserve">　　　　　　　　　</w:t>
      </w:r>
      <w:r w:rsidR="00FE228D">
        <w:rPr>
          <w:rFonts w:ascii="ＭＳ 明朝" w:hAnsi="ＭＳ 明朝" w:hint="eastAsia"/>
          <w:sz w:val="18"/>
          <w:u w:val="single"/>
        </w:rPr>
        <w:t xml:space="preserve">　</w:t>
      </w:r>
      <w:r w:rsidR="00972791" w:rsidRPr="00972791">
        <w:rPr>
          <w:rFonts w:ascii="ＭＳ 明朝" w:hAnsi="ＭＳ 明朝" w:hint="eastAsia"/>
          <w:sz w:val="18"/>
          <w:u w:val="single"/>
        </w:rPr>
        <w:t xml:space="preserve">　　</w:t>
      </w:r>
      <w:r w:rsidR="00457216">
        <w:rPr>
          <w:rFonts w:ascii="ＭＳ 明朝" w:hAnsi="ＭＳ 明朝" w:hint="eastAsia"/>
          <w:sz w:val="18"/>
          <w:u w:val="single"/>
        </w:rPr>
        <w:t xml:space="preserve">　</w:t>
      </w:r>
      <w:r w:rsidR="00972791" w:rsidRPr="00972791">
        <w:rPr>
          <w:rFonts w:ascii="ＭＳ 明朝" w:hAnsi="ＭＳ 明朝" w:hint="eastAsia"/>
          <w:sz w:val="18"/>
          <w:u w:val="single"/>
        </w:rPr>
        <w:t xml:space="preserve">　</w:t>
      </w:r>
      <w:r w:rsidR="00011F44" w:rsidRPr="00972791">
        <w:rPr>
          <w:rFonts w:ascii="ＭＳ 明朝" w:hAnsi="ＭＳ 明朝" w:hint="eastAsia"/>
          <w:sz w:val="18"/>
          <w:u w:val="single"/>
        </w:rPr>
        <w:t xml:space="preserve">　</w:t>
      </w:r>
      <w:r w:rsidR="009D6016" w:rsidRPr="00011F44">
        <w:rPr>
          <w:rFonts w:ascii="ＭＳ 明朝" w:hAnsi="ＭＳ 明朝" w:hint="eastAsia"/>
          <w:sz w:val="18"/>
        </w:rPr>
        <w:t>殿</w:t>
      </w:r>
    </w:p>
    <w:sectPr w:rsidR="009D6016" w:rsidRPr="00972791" w:rsidSect="005E6014">
      <w:headerReference w:type="default" r:id="rId7"/>
      <w:pgSz w:w="11906" w:h="16838"/>
      <w:pgMar w:top="850" w:right="907" w:bottom="850" w:left="1247" w:header="56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77" w:rsidRDefault="00953D77" w:rsidP="00F34E23">
      <w:r>
        <w:separator/>
      </w:r>
    </w:p>
  </w:endnote>
  <w:endnote w:type="continuationSeparator" w:id="0">
    <w:p w:rsidR="00953D77" w:rsidRDefault="00953D77" w:rsidP="00F3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77" w:rsidRDefault="00953D77" w:rsidP="00F34E23">
      <w:r>
        <w:separator/>
      </w:r>
    </w:p>
  </w:footnote>
  <w:footnote w:type="continuationSeparator" w:id="0">
    <w:p w:rsidR="00953D77" w:rsidRDefault="00953D77" w:rsidP="00F3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CB6" w:rsidRPr="00CC2720" w:rsidRDefault="002E28D1" w:rsidP="001A655E">
    <w:pPr>
      <w:pStyle w:val="a6"/>
      <w:wordWrap w:val="0"/>
      <w:ind w:right="600"/>
      <w:jc w:val="right"/>
      <w:rPr>
        <w:color w:val="FF0000"/>
        <w:sz w:val="18"/>
        <w:szCs w:val="18"/>
      </w:rPr>
    </w:pPr>
    <w:r w:rsidRPr="00F82B7F">
      <w:rPr>
        <w:rFonts w:ascii="ＭＳ ゴシック" w:eastAsia="ＭＳ ゴシック" w:hAnsi="ＭＳ ゴシック" w:cs="ＭＳ ゴシック" w:hint="eastAsia"/>
        <w:sz w:val="20"/>
      </w:rPr>
      <w:t>≪</w:t>
    </w:r>
    <w:r w:rsidR="007E75C8">
      <w:rPr>
        <w:rFonts w:asciiTheme="majorHAnsi" w:eastAsiaTheme="majorEastAsia" w:hAnsiTheme="majorHAnsi" w:cstheme="majorHAnsi"/>
        <w:sz w:val="20"/>
      </w:rPr>
      <w:t>R</w:t>
    </w:r>
    <w:r w:rsidR="00D233CB">
      <w:rPr>
        <w:rFonts w:asciiTheme="majorHAnsi" w:eastAsiaTheme="majorEastAsia" w:hAnsiTheme="majorHAnsi" w:cstheme="majorHAnsi" w:hint="eastAsia"/>
        <w:sz w:val="20"/>
      </w:rPr>
      <w:t>4</w:t>
    </w:r>
    <w:r w:rsidRPr="00F82B7F">
      <w:rPr>
        <w:rFonts w:asciiTheme="majorHAnsi" w:eastAsiaTheme="majorEastAsia" w:hAnsiTheme="majorHAnsi" w:cstheme="majorHAnsi"/>
        <w:sz w:val="20"/>
      </w:rPr>
      <w:t xml:space="preserve">　様式　</w:t>
    </w:r>
    <w:r w:rsidR="001F0D64">
      <w:rPr>
        <w:rFonts w:asciiTheme="majorHAnsi" w:eastAsiaTheme="majorEastAsia" w:hAnsiTheme="majorHAnsi" w:cstheme="majorHAnsi" w:hint="eastAsia"/>
        <w:sz w:val="20"/>
      </w:rPr>
      <w:t>HS</w:t>
    </w:r>
    <w:r w:rsidRPr="00F82B7F">
      <w:rPr>
        <w:rFonts w:asciiTheme="majorHAnsi" w:eastAsiaTheme="majorEastAsia" w:hAnsiTheme="majorHAnsi" w:cstheme="majorHAnsi"/>
        <w:sz w:val="20"/>
      </w:rPr>
      <w:t>甲</w:t>
    </w:r>
    <w:r w:rsidR="00237D19">
      <w:rPr>
        <w:rFonts w:asciiTheme="majorHAnsi" w:eastAsiaTheme="majorEastAsia" w:hAnsiTheme="majorHAnsi" w:cstheme="majorHAnsi" w:hint="eastAsia"/>
        <w:sz w:val="20"/>
      </w:rPr>
      <w:t>11</w:t>
    </w:r>
    <w:r w:rsidRPr="00F82B7F">
      <w:rPr>
        <w:rFonts w:ascii="ＭＳ ゴシック" w:eastAsia="ＭＳ ゴシック" w:hAnsi="ＭＳ ゴシック" w:cs="ＭＳ ゴシック" w:hint="eastAsia"/>
        <w:sz w:val="20"/>
      </w:rPr>
      <w:t>≫</w:t>
    </w:r>
    <w:r>
      <w:rPr>
        <w:rFonts w:ascii="ＭＳ 明朝" w:hAnsi="ＭＳ 明朝" w:hint="eastAsia"/>
        <w:sz w:val="20"/>
      </w:rPr>
      <w:t xml:space="preserve">  </w:t>
    </w:r>
    <w:r>
      <w:rPr>
        <w:rFonts w:ascii="ＭＳ 明朝" w:hAnsi="ＭＳ 明朝"/>
        <w:sz w:val="20"/>
      </w:rPr>
      <w:t xml:space="preserve">       </w:t>
    </w:r>
    <w:r w:rsidR="00CC2720" w:rsidRPr="00CC2720">
      <w:rPr>
        <w:rFonts w:hint="eastAsia"/>
        <w:color w:val="FF0000"/>
        <w:sz w:val="18"/>
        <w:szCs w:val="18"/>
      </w:rPr>
      <w:t>主査は</w:t>
    </w:r>
    <w:r w:rsidR="005C6090">
      <w:rPr>
        <w:rFonts w:hint="eastAsia"/>
        <w:color w:val="FF0000"/>
        <w:sz w:val="18"/>
        <w:szCs w:val="18"/>
      </w:rPr>
      <w:t>部門長</w:t>
    </w:r>
    <w:r w:rsidR="003E0FBA" w:rsidRPr="00CC2720">
      <w:rPr>
        <w:rFonts w:hint="eastAsia"/>
        <w:color w:val="FF0000"/>
        <w:sz w:val="18"/>
        <w:szCs w:val="18"/>
      </w:rPr>
      <w:t>へ「本紙」を，大学院担当へ「写し</w:t>
    </w:r>
    <w:r w:rsidR="007C6CB6" w:rsidRPr="00CC2720">
      <w:rPr>
        <w:rFonts w:hint="eastAsia"/>
        <w:color w:val="FF0000"/>
        <w:sz w:val="18"/>
        <w:szCs w:val="18"/>
      </w:rPr>
      <w:t>」を提出してくだ</w:t>
    </w:r>
    <w:r w:rsidR="00023C97">
      <w:rPr>
        <w:rFonts w:hint="eastAsia"/>
        <w:color w:val="FF0000"/>
        <w:sz w:val="18"/>
        <w:szCs w:val="18"/>
      </w:rPr>
      <w:t>さい。</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穂井田 由紀子">
    <w15:presenceInfo w15:providerId="AD" w15:userId="S-1-5-21-2364395627-2663988627-1684344948-10949"/>
  </w15:person>
  <w15:person w15:author="荒木 明子">
    <w15:presenceInfo w15:providerId="AD" w15:userId="S-1-5-21-2364395627-2663988627-1684344948-50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16"/>
    <w:rsid w:val="00011F44"/>
    <w:rsid w:val="00023C97"/>
    <w:rsid w:val="00037C91"/>
    <w:rsid w:val="00063545"/>
    <w:rsid w:val="000A082E"/>
    <w:rsid w:val="000A61FF"/>
    <w:rsid w:val="000D7F30"/>
    <w:rsid w:val="000E3CF9"/>
    <w:rsid w:val="000F7484"/>
    <w:rsid w:val="00124702"/>
    <w:rsid w:val="0013449F"/>
    <w:rsid w:val="00140B28"/>
    <w:rsid w:val="00147FE0"/>
    <w:rsid w:val="001726B5"/>
    <w:rsid w:val="00173034"/>
    <w:rsid w:val="001900E0"/>
    <w:rsid w:val="00194089"/>
    <w:rsid w:val="001A0B93"/>
    <w:rsid w:val="001A655E"/>
    <w:rsid w:val="001B0C3F"/>
    <w:rsid w:val="001B704C"/>
    <w:rsid w:val="001D075C"/>
    <w:rsid w:val="001E7644"/>
    <w:rsid w:val="001F0D64"/>
    <w:rsid w:val="001F650F"/>
    <w:rsid w:val="0020308B"/>
    <w:rsid w:val="00203186"/>
    <w:rsid w:val="00203572"/>
    <w:rsid w:val="00234E5E"/>
    <w:rsid w:val="00237D19"/>
    <w:rsid w:val="0024198A"/>
    <w:rsid w:val="00247B0E"/>
    <w:rsid w:val="0025069F"/>
    <w:rsid w:val="002622C6"/>
    <w:rsid w:val="0026538F"/>
    <w:rsid w:val="002A5D4B"/>
    <w:rsid w:val="002B427D"/>
    <w:rsid w:val="002E28D1"/>
    <w:rsid w:val="00330D68"/>
    <w:rsid w:val="00337FA6"/>
    <w:rsid w:val="00350B9C"/>
    <w:rsid w:val="003539E5"/>
    <w:rsid w:val="003A0F06"/>
    <w:rsid w:val="003A5976"/>
    <w:rsid w:val="003B3A9B"/>
    <w:rsid w:val="003E0FBA"/>
    <w:rsid w:val="003E6D64"/>
    <w:rsid w:val="004038C8"/>
    <w:rsid w:val="00412E0D"/>
    <w:rsid w:val="00424861"/>
    <w:rsid w:val="00455705"/>
    <w:rsid w:val="00457216"/>
    <w:rsid w:val="00467C0A"/>
    <w:rsid w:val="00496ECB"/>
    <w:rsid w:val="004A407D"/>
    <w:rsid w:val="004B3C48"/>
    <w:rsid w:val="004C26EF"/>
    <w:rsid w:val="004E3344"/>
    <w:rsid w:val="005172D2"/>
    <w:rsid w:val="00526112"/>
    <w:rsid w:val="00554676"/>
    <w:rsid w:val="00557A84"/>
    <w:rsid w:val="0057298C"/>
    <w:rsid w:val="0058252E"/>
    <w:rsid w:val="00582AC1"/>
    <w:rsid w:val="0058534F"/>
    <w:rsid w:val="005B0632"/>
    <w:rsid w:val="005C6090"/>
    <w:rsid w:val="005D1A4B"/>
    <w:rsid w:val="005D4A6B"/>
    <w:rsid w:val="005D7729"/>
    <w:rsid w:val="005E6014"/>
    <w:rsid w:val="005E7B74"/>
    <w:rsid w:val="00663665"/>
    <w:rsid w:val="00667EB0"/>
    <w:rsid w:val="00694607"/>
    <w:rsid w:val="006A718B"/>
    <w:rsid w:val="006D48C2"/>
    <w:rsid w:val="006E02D8"/>
    <w:rsid w:val="00705EA8"/>
    <w:rsid w:val="00742623"/>
    <w:rsid w:val="00745F34"/>
    <w:rsid w:val="0075591E"/>
    <w:rsid w:val="00763EAC"/>
    <w:rsid w:val="00764949"/>
    <w:rsid w:val="007B4691"/>
    <w:rsid w:val="007C3B54"/>
    <w:rsid w:val="007C4D37"/>
    <w:rsid w:val="007C6CB6"/>
    <w:rsid w:val="007E454E"/>
    <w:rsid w:val="007E75C8"/>
    <w:rsid w:val="007F163D"/>
    <w:rsid w:val="00811337"/>
    <w:rsid w:val="00853778"/>
    <w:rsid w:val="00866B17"/>
    <w:rsid w:val="00867D20"/>
    <w:rsid w:val="00887E28"/>
    <w:rsid w:val="008F3B26"/>
    <w:rsid w:val="00905DA2"/>
    <w:rsid w:val="00953D77"/>
    <w:rsid w:val="00972791"/>
    <w:rsid w:val="00977C1C"/>
    <w:rsid w:val="009D15EC"/>
    <w:rsid w:val="009D6016"/>
    <w:rsid w:val="009E40EE"/>
    <w:rsid w:val="009F6A10"/>
    <w:rsid w:val="00A026FF"/>
    <w:rsid w:val="00A171E3"/>
    <w:rsid w:val="00A65899"/>
    <w:rsid w:val="00A82DF9"/>
    <w:rsid w:val="00A85AB8"/>
    <w:rsid w:val="00AA4C45"/>
    <w:rsid w:val="00AC05A6"/>
    <w:rsid w:val="00AD6166"/>
    <w:rsid w:val="00AE34CB"/>
    <w:rsid w:val="00AE5BA9"/>
    <w:rsid w:val="00B1280C"/>
    <w:rsid w:val="00B145AD"/>
    <w:rsid w:val="00B41FC9"/>
    <w:rsid w:val="00B72278"/>
    <w:rsid w:val="00B75B46"/>
    <w:rsid w:val="00B76B6D"/>
    <w:rsid w:val="00B77A27"/>
    <w:rsid w:val="00B94C94"/>
    <w:rsid w:val="00B95376"/>
    <w:rsid w:val="00B97080"/>
    <w:rsid w:val="00BA5511"/>
    <w:rsid w:val="00BA62EA"/>
    <w:rsid w:val="00BB41AB"/>
    <w:rsid w:val="00BC33DB"/>
    <w:rsid w:val="00BE6CD4"/>
    <w:rsid w:val="00BF0A01"/>
    <w:rsid w:val="00BF4B58"/>
    <w:rsid w:val="00C07BB0"/>
    <w:rsid w:val="00C178F9"/>
    <w:rsid w:val="00C4717A"/>
    <w:rsid w:val="00C7196B"/>
    <w:rsid w:val="00C90F81"/>
    <w:rsid w:val="00C93A67"/>
    <w:rsid w:val="00C94FC3"/>
    <w:rsid w:val="00C9540A"/>
    <w:rsid w:val="00CC2720"/>
    <w:rsid w:val="00D15CE6"/>
    <w:rsid w:val="00D233CB"/>
    <w:rsid w:val="00D44799"/>
    <w:rsid w:val="00D8109F"/>
    <w:rsid w:val="00DD6351"/>
    <w:rsid w:val="00DE259B"/>
    <w:rsid w:val="00DE5AA4"/>
    <w:rsid w:val="00E14270"/>
    <w:rsid w:val="00E24A56"/>
    <w:rsid w:val="00E72F84"/>
    <w:rsid w:val="00E84D97"/>
    <w:rsid w:val="00E979CD"/>
    <w:rsid w:val="00EA20ED"/>
    <w:rsid w:val="00EB0B62"/>
    <w:rsid w:val="00ED0359"/>
    <w:rsid w:val="00EE1A45"/>
    <w:rsid w:val="00EE5876"/>
    <w:rsid w:val="00F248E7"/>
    <w:rsid w:val="00F34E23"/>
    <w:rsid w:val="00F35D01"/>
    <w:rsid w:val="00F45CE9"/>
    <w:rsid w:val="00F75456"/>
    <w:rsid w:val="00F82B7F"/>
    <w:rsid w:val="00F9507B"/>
    <w:rsid w:val="00FD46F7"/>
    <w:rsid w:val="00FD60EB"/>
    <w:rsid w:val="00FE228D"/>
    <w:rsid w:val="00FE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2A87E3F0"/>
  <w15:chartTrackingRefBased/>
  <w15:docId w15:val="{410A591D-73E1-4D54-BBA9-31510492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z w:val="21"/>
      <w:szCs w:val="21"/>
    </w:rPr>
  </w:style>
  <w:style w:type="paragraph" w:styleId="a4">
    <w:name w:val="header"/>
    <w:basedOn w:val="a"/>
    <w:link w:val="a5"/>
    <w:uiPriority w:val="99"/>
    <w:unhideWhenUsed/>
    <w:rsid w:val="00F34E23"/>
    <w:pPr>
      <w:tabs>
        <w:tab w:val="center" w:pos="4252"/>
        <w:tab w:val="right" w:pos="8504"/>
      </w:tabs>
      <w:snapToGrid w:val="0"/>
    </w:pPr>
  </w:style>
  <w:style w:type="character" w:customStyle="1" w:styleId="a5">
    <w:name w:val="ヘッダー (文字)"/>
    <w:link w:val="a4"/>
    <w:uiPriority w:val="99"/>
    <w:rsid w:val="00F34E23"/>
    <w:rPr>
      <w:kern w:val="2"/>
      <w:sz w:val="21"/>
      <w:szCs w:val="24"/>
    </w:rPr>
  </w:style>
  <w:style w:type="paragraph" w:styleId="a6">
    <w:name w:val="footer"/>
    <w:basedOn w:val="a"/>
    <w:link w:val="a7"/>
    <w:uiPriority w:val="99"/>
    <w:unhideWhenUsed/>
    <w:rsid w:val="00F34E23"/>
    <w:pPr>
      <w:tabs>
        <w:tab w:val="center" w:pos="4252"/>
        <w:tab w:val="right" w:pos="8504"/>
      </w:tabs>
      <w:snapToGrid w:val="0"/>
    </w:pPr>
  </w:style>
  <w:style w:type="character" w:customStyle="1" w:styleId="a7">
    <w:name w:val="フッター (文字)"/>
    <w:link w:val="a6"/>
    <w:uiPriority w:val="99"/>
    <w:rsid w:val="00F34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9236-F559-4D45-823F-E8964B2F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382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≪様式甲６≫　　　　　　　　　　　　　　　　　　　　　　　　　　　　　　　　　　　　　【 甲 】</vt:lpstr>
      <vt:lpstr>≪様式甲６≫　　　　　　　　　　　　　　　　　　　　　　　　　　　　　　　　　　　　　【 甲 】</vt:lpstr>
    </vt:vector>
  </TitlesOfParts>
  <Company>岡山大学</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≪様式甲６≫　　　　　　　　　　　　　　　　　　　　　　　　　　　　　　　　　　　　　【 甲 】</dc:title>
  <dc:subject/>
  <dc:creator>user1</dc:creator>
  <cp:keywords/>
  <dc:description/>
  <cp:lastModifiedBy>穂井田 由紀子</cp:lastModifiedBy>
  <cp:revision>5</cp:revision>
  <cp:lastPrinted>2021-10-07T09:33:00Z</cp:lastPrinted>
  <dcterms:created xsi:type="dcterms:W3CDTF">2022-06-01T09:30:00Z</dcterms:created>
  <dcterms:modified xsi:type="dcterms:W3CDTF">2022-06-09T07:17:00Z</dcterms:modified>
</cp:coreProperties>
</file>